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13924" w14:textId="72C9E82F" w:rsidR="00E719AA" w:rsidRPr="005E43AA" w:rsidDel="00247A2A" w:rsidRDefault="00E719AA" w:rsidP="00F068B7">
      <w:pPr>
        <w:widowControl/>
        <w:jc w:val="left"/>
        <w:rPr>
          <w:del w:id="0" w:author="sg15710のC20-2342" w:date="2024-03-13T09:51:00Z"/>
          <w:rFonts w:ascii="ＭＳ 明朝" w:hAnsi="ＭＳ 明朝" w:cs="ＭＳ ゴシック"/>
          <w:kern w:val="0"/>
          <w:szCs w:val="21"/>
        </w:rPr>
      </w:pPr>
      <w:bookmarkStart w:id="1" w:name="_GoBack"/>
      <w:bookmarkEnd w:id="1"/>
    </w:p>
    <w:p w14:paraId="1B8A01EE" w14:textId="4BDC313B" w:rsidR="00E719AA" w:rsidRPr="005E43AA" w:rsidDel="00247A2A" w:rsidRDefault="00E719AA" w:rsidP="00F068B7">
      <w:pPr>
        <w:widowControl/>
        <w:jc w:val="left"/>
        <w:rPr>
          <w:del w:id="2" w:author="sg15710のC20-2342" w:date="2024-03-13T09:51:00Z"/>
          <w:rFonts w:ascii="ＭＳ 明朝" w:hAnsi="ＭＳ 明朝" w:cs="ＭＳ ゴシック"/>
          <w:kern w:val="0"/>
          <w:szCs w:val="21"/>
        </w:rPr>
      </w:pPr>
    </w:p>
    <w:p w14:paraId="1878D7DD" w14:textId="5636AC90" w:rsidR="00E719AA" w:rsidRPr="005E43AA" w:rsidDel="00247A2A" w:rsidRDefault="00E719AA" w:rsidP="00F068B7">
      <w:pPr>
        <w:widowControl/>
        <w:jc w:val="left"/>
        <w:rPr>
          <w:del w:id="3" w:author="sg15710のC20-2342" w:date="2024-03-13T09:51:00Z"/>
          <w:rFonts w:ascii="ＭＳ 明朝" w:hAnsi="ＭＳ 明朝" w:cs="ＭＳ ゴシック"/>
          <w:kern w:val="0"/>
          <w:szCs w:val="21"/>
        </w:rPr>
      </w:pPr>
    </w:p>
    <w:p w14:paraId="6EFDE8F0"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第1号様式(第６条関係)</w:t>
      </w:r>
    </w:p>
    <w:p w14:paraId="1DDE2D1C" w14:textId="77777777" w:rsidR="00F068B7" w:rsidRPr="005E43AA" w:rsidRDefault="00F068B7" w:rsidP="00F068B7">
      <w:pPr>
        <w:widowControl/>
        <w:jc w:val="left"/>
        <w:rPr>
          <w:rFonts w:ascii="ＭＳ 明朝" w:hAnsi="ＭＳ 明朝" w:cs="ＭＳ ゴシック"/>
          <w:kern w:val="0"/>
          <w:szCs w:val="21"/>
        </w:rPr>
      </w:pPr>
    </w:p>
    <w:p w14:paraId="6F7550A1" w14:textId="77777777" w:rsidR="00F068B7" w:rsidRPr="005E43AA" w:rsidRDefault="00F068B7" w:rsidP="00F068B7">
      <w:pPr>
        <w:widowControl/>
        <w:jc w:val="right"/>
        <w:rPr>
          <w:rFonts w:ascii="ＭＳ 明朝" w:hAnsi="ＭＳ 明朝" w:cs="ＭＳ ゴシック"/>
          <w:kern w:val="0"/>
          <w:szCs w:val="21"/>
        </w:rPr>
      </w:pPr>
      <w:r w:rsidRPr="005E43AA">
        <w:rPr>
          <w:rFonts w:ascii="ＭＳ 明朝" w:hAnsi="ＭＳ 明朝" w:cs="ＭＳ ゴシック" w:hint="eastAsia"/>
          <w:kern w:val="0"/>
          <w:szCs w:val="21"/>
        </w:rPr>
        <w:t xml:space="preserve">　　年　　月　　日</w:t>
      </w:r>
    </w:p>
    <w:p w14:paraId="02A318F1" w14:textId="77777777" w:rsidR="00F068B7" w:rsidRPr="005E43AA" w:rsidRDefault="00F068B7" w:rsidP="00F068B7">
      <w:pPr>
        <w:widowControl/>
        <w:jc w:val="left"/>
        <w:rPr>
          <w:rFonts w:ascii="ＭＳ 明朝" w:hAnsi="ＭＳ 明朝" w:cs="ＭＳ ゴシック"/>
          <w:kern w:val="0"/>
          <w:szCs w:val="21"/>
        </w:rPr>
      </w:pPr>
    </w:p>
    <w:p w14:paraId="4600911E" w14:textId="77777777" w:rsidR="00F068B7" w:rsidRPr="005E43AA" w:rsidRDefault="00F068B7" w:rsidP="00F068B7">
      <w:pPr>
        <w:widowControl/>
        <w:jc w:val="left"/>
        <w:rPr>
          <w:rFonts w:ascii="ＭＳ 明朝" w:hAnsi="ＭＳ 明朝" w:cs="ＭＳ ゴシック"/>
          <w:kern w:val="0"/>
          <w:szCs w:val="21"/>
        </w:rPr>
      </w:pPr>
    </w:p>
    <w:p w14:paraId="1ECC1541" w14:textId="77777777" w:rsidR="00F068B7" w:rsidRPr="005E43AA" w:rsidRDefault="00F068B7" w:rsidP="00F068B7">
      <w:pPr>
        <w:widowControl/>
        <w:ind w:firstLineChars="135" w:firstLine="283"/>
        <w:jc w:val="left"/>
        <w:rPr>
          <w:rFonts w:ascii="ＭＳ 明朝" w:hAnsi="ＭＳ 明朝" w:cs="ＭＳ ゴシック"/>
          <w:kern w:val="0"/>
          <w:szCs w:val="21"/>
        </w:rPr>
      </w:pPr>
      <w:r w:rsidRPr="005E43AA">
        <w:rPr>
          <w:rFonts w:ascii="ＭＳ 明朝" w:hAnsi="ＭＳ 明朝" w:cs="ＭＳ ゴシック" w:hint="eastAsia"/>
          <w:kern w:val="0"/>
          <w:szCs w:val="21"/>
        </w:rPr>
        <w:t>香川県知事　　　　　　　　殿</w:t>
      </w:r>
    </w:p>
    <w:p w14:paraId="16581191" w14:textId="77777777" w:rsidR="00F068B7" w:rsidRPr="005E43AA" w:rsidRDefault="00F068B7" w:rsidP="00F068B7">
      <w:pPr>
        <w:widowControl/>
        <w:jc w:val="left"/>
        <w:rPr>
          <w:rFonts w:ascii="ＭＳ 明朝" w:hAnsi="ＭＳ 明朝" w:cs="ＭＳ ゴシック"/>
          <w:kern w:val="0"/>
          <w:szCs w:val="21"/>
        </w:rPr>
      </w:pPr>
    </w:p>
    <w:p w14:paraId="4BA6AEEF" w14:textId="77777777" w:rsidR="00F068B7" w:rsidRPr="005E43AA" w:rsidRDefault="00F068B7" w:rsidP="00F068B7">
      <w:pPr>
        <w:widowControl/>
        <w:ind w:firstLineChars="1800" w:firstLine="3780"/>
        <w:jc w:val="left"/>
        <w:rPr>
          <w:rFonts w:ascii="ＭＳ 明朝" w:hAnsi="ＭＳ 明朝" w:cs="ＭＳ ゴシック"/>
          <w:kern w:val="0"/>
          <w:szCs w:val="21"/>
        </w:rPr>
      </w:pPr>
      <w:r w:rsidRPr="005E43AA">
        <w:rPr>
          <w:rFonts w:ascii="ＭＳ 明朝" w:hAnsi="ＭＳ 明朝" w:cs="ＭＳ ゴシック" w:hint="eastAsia"/>
          <w:kern w:val="0"/>
          <w:szCs w:val="21"/>
        </w:rPr>
        <w:t>事業者</w:t>
      </w:r>
    </w:p>
    <w:p w14:paraId="5491D6B2" w14:textId="77777777" w:rsidR="00F068B7" w:rsidRPr="005E43AA" w:rsidRDefault="00F068B7" w:rsidP="00F068B7">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所在地</w:t>
      </w:r>
    </w:p>
    <w:p w14:paraId="79E65CA0" w14:textId="77777777" w:rsidR="00F068B7" w:rsidRPr="005E43AA" w:rsidRDefault="00F068B7" w:rsidP="00F068B7">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名称</w:t>
      </w:r>
    </w:p>
    <w:p w14:paraId="157C70E5" w14:textId="77777777" w:rsidR="00F068B7" w:rsidRPr="005E43AA" w:rsidRDefault="00F068B7" w:rsidP="00F068B7">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代表者職・氏名　　　　　　　　　　　　</w:t>
      </w:r>
    </w:p>
    <w:p w14:paraId="6203C3F3" w14:textId="77777777" w:rsidR="00F068B7" w:rsidRPr="005E43AA" w:rsidRDefault="00F068B7" w:rsidP="00F068B7">
      <w:pPr>
        <w:widowControl/>
        <w:ind w:firstLineChars="1822" w:firstLine="3826"/>
        <w:jc w:val="left"/>
        <w:rPr>
          <w:rFonts w:ascii="ＭＳ 明朝" w:hAnsi="ＭＳ 明朝" w:cs="ＭＳ ゴシック"/>
          <w:kern w:val="0"/>
          <w:szCs w:val="21"/>
        </w:rPr>
      </w:pPr>
    </w:p>
    <w:p w14:paraId="45813B69" w14:textId="77777777" w:rsidR="00F068B7" w:rsidRPr="005E43AA" w:rsidRDefault="00F068B7" w:rsidP="00F068B7">
      <w:pPr>
        <w:widowControl/>
        <w:jc w:val="center"/>
        <w:rPr>
          <w:rFonts w:ascii="ＭＳ 明朝" w:hAnsi="ＭＳ 明朝" w:cs="ＭＳ ゴシック"/>
          <w:kern w:val="0"/>
          <w:szCs w:val="21"/>
        </w:rPr>
      </w:pPr>
    </w:p>
    <w:p w14:paraId="09D107D6" w14:textId="77777777" w:rsidR="00F068B7" w:rsidRPr="005E43AA" w:rsidRDefault="00F068B7" w:rsidP="00F068B7">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香川県事業承継支援事業</w:t>
      </w:r>
      <w:r w:rsidR="00A31B6B" w:rsidRPr="005E43AA">
        <w:rPr>
          <w:rFonts w:ascii="ＭＳ 明朝" w:hAnsi="ＭＳ 明朝" w:cs="ＭＳ ゴシック" w:hint="eastAsia"/>
          <w:kern w:val="0"/>
          <w:szCs w:val="21"/>
        </w:rPr>
        <w:t>費補助金</w:t>
      </w:r>
      <w:r w:rsidR="000149A1" w:rsidRPr="005E43AA">
        <w:rPr>
          <w:rFonts w:ascii="ＭＳ 明朝" w:hAnsi="ＭＳ 明朝" w:cs="ＭＳ ゴシック" w:hint="eastAsia"/>
          <w:kern w:val="0"/>
          <w:szCs w:val="21"/>
        </w:rPr>
        <w:t>交付申請書</w:t>
      </w:r>
    </w:p>
    <w:p w14:paraId="3326444E" w14:textId="77777777" w:rsidR="00F068B7" w:rsidRPr="005E43AA" w:rsidRDefault="00F068B7" w:rsidP="00F068B7">
      <w:pPr>
        <w:widowControl/>
        <w:jc w:val="left"/>
        <w:rPr>
          <w:rFonts w:ascii="ＭＳ 明朝" w:hAnsi="ＭＳ 明朝" w:cs="ＭＳ ゴシック"/>
          <w:kern w:val="0"/>
          <w:szCs w:val="21"/>
        </w:rPr>
      </w:pPr>
    </w:p>
    <w:p w14:paraId="5E173A94" w14:textId="77777777" w:rsidR="00F068B7" w:rsidRPr="005E43AA" w:rsidRDefault="00F068B7" w:rsidP="0089211F">
      <w:pPr>
        <w:widowControl/>
        <w:ind w:firstLineChars="300" w:firstLine="630"/>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年度香川県事業承継支援事業</w:t>
      </w:r>
      <w:r w:rsidR="00AA7128" w:rsidRPr="005E43AA">
        <w:rPr>
          <w:rFonts w:ascii="ＭＳ 明朝" w:hAnsi="ＭＳ 明朝" w:cs="ＭＳ ゴシック" w:hint="eastAsia"/>
          <w:kern w:val="0"/>
          <w:szCs w:val="21"/>
        </w:rPr>
        <w:t>費補助金を活用して事業</w:t>
      </w:r>
      <w:r w:rsidRPr="005E43AA">
        <w:rPr>
          <w:rFonts w:ascii="ＭＳ 明朝" w:hAnsi="ＭＳ 明朝" w:cs="ＭＳ ゴシック" w:hint="eastAsia"/>
          <w:kern w:val="0"/>
          <w:szCs w:val="21"/>
        </w:rPr>
        <w:t>を実施したいので、香川県事業承継支援事業費補助金</w:t>
      </w:r>
      <w:r w:rsidR="00A31B6B" w:rsidRPr="005E43AA">
        <w:rPr>
          <w:rFonts w:ascii="ＭＳ 明朝" w:hAnsi="ＭＳ 明朝" w:cs="ＭＳ ゴシック" w:hint="eastAsia"/>
          <w:kern w:val="0"/>
          <w:szCs w:val="21"/>
        </w:rPr>
        <w:t>交付要綱第６条の規定により</w:t>
      </w:r>
      <w:r w:rsidR="00557AB5" w:rsidRPr="005E43AA">
        <w:rPr>
          <w:rFonts w:ascii="ＭＳ 明朝" w:hAnsi="ＭＳ 明朝" w:cs="ＭＳ ゴシック" w:hint="eastAsia"/>
          <w:kern w:val="0"/>
          <w:szCs w:val="21"/>
        </w:rPr>
        <w:t>補助金の交付を申請します。</w:t>
      </w:r>
    </w:p>
    <w:p w14:paraId="3C2F1C3A" w14:textId="77777777" w:rsidR="00F068B7" w:rsidRPr="005E43AA" w:rsidRDefault="00F068B7" w:rsidP="00F068B7">
      <w:pPr>
        <w:widowControl/>
        <w:jc w:val="left"/>
        <w:rPr>
          <w:rFonts w:ascii="ＭＳ 明朝" w:hAnsi="ＭＳ 明朝" w:cs="ＭＳ ゴシック"/>
          <w:kern w:val="0"/>
          <w:szCs w:val="21"/>
        </w:rPr>
      </w:pPr>
    </w:p>
    <w:p w14:paraId="765ABC73" w14:textId="77777777" w:rsidR="00F068B7" w:rsidRPr="005E43AA" w:rsidRDefault="00F068B7" w:rsidP="00F068B7">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記</w:t>
      </w:r>
    </w:p>
    <w:p w14:paraId="11FC90C0" w14:textId="77777777" w:rsidR="00F068B7" w:rsidRPr="005E43AA" w:rsidRDefault="00F068B7" w:rsidP="00F068B7">
      <w:pPr>
        <w:widowControl/>
        <w:jc w:val="left"/>
        <w:rPr>
          <w:rFonts w:ascii="ＭＳ 明朝" w:hAnsi="ＭＳ 明朝" w:cs="ＭＳ ゴシック"/>
          <w:kern w:val="0"/>
          <w:szCs w:val="21"/>
        </w:rPr>
      </w:pPr>
    </w:p>
    <w:p w14:paraId="2149CABA" w14:textId="77777777" w:rsidR="00F068B7" w:rsidRPr="005E43AA" w:rsidRDefault="00A31B6B"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１　補助金交付</w:t>
      </w:r>
      <w:r w:rsidR="00557AB5" w:rsidRPr="005E43AA">
        <w:rPr>
          <w:rFonts w:ascii="ＭＳ 明朝" w:hAnsi="ＭＳ 明朝" w:cs="ＭＳ ゴシック" w:hint="eastAsia"/>
          <w:kern w:val="0"/>
          <w:szCs w:val="21"/>
        </w:rPr>
        <w:t>申請額</w:t>
      </w:r>
      <w:r w:rsidR="00F068B7" w:rsidRPr="005E43AA">
        <w:rPr>
          <w:rFonts w:ascii="ＭＳ 明朝" w:hAnsi="ＭＳ 明朝" w:cs="ＭＳ ゴシック" w:hint="eastAsia"/>
          <w:kern w:val="0"/>
          <w:szCs w:val="21"/>
        </w:rPr>
        <w:t xml:space="preserve">　　　　　　　　　　　　　　　　円</w:t>
      </w:r>
    </w:p>
    <w:p w14:paraId="26F30528" w14:textId="77777777" w:rsidR="00F068B7" w:rsidRPr="005E43AA" w:rsidRDefault="00F068B7" w:rsidP="00F068B7">
      <w:pPr>
        <w:widowControl/>
        <w:jc w:val="left"/>
        <w:rPr>
          <w:rFonts w:ascii="ＭＳ 明朝" w:hAnsi="ＭＳ 明朝" w:cs="ＭＳ ゴシック"/>
          <w:kern w:val="0"/>
          <w:szCs w:val="21"/>
        </w:rPr>
      </w:pPr>
    </w:p>
    <w:p w14:paraId="5419A33A"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２　補助対象事業の開始及び完了予定日</w:t>
      </w:r>
    </w:p>
    <w:p w14:paraId="7697BDC9"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年　　月　　日　　～　　　年　　月　　日</w:t>
      </w:r>
    </w:p>
    <w:p w14:paraId="3658C06E" w14:textId="77777777" w:rsidR="00F068B7" w:rsidRPr="005E43AA" w:rsidRDefault="00F068B7" w:rsidP="00F068B7">
      <w:pPr>
        <w:widowControl/>
        <w:jc w:val="left"/>
        <w:rPr>
          <w:rFonts w:ascii="ＭＳ 明朝" w:hAnsi="ＭＳ 明朝" w:cs="ＭＳ ゴシック"/>
          <w:kern w:val="0"/>
          <w:szCs w:val="21"/>
        </w:rPr>
      </w:pPr>
    </w:p>
    <w:p w14:paraId="05DB11E8"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３　添付書類</w:t>
      </w:r>
    </w:p>
    <w:p w14:paraId="404AB1DF"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（１）事業計画書（第２号様式）</w:t>
      </w:r>
    </w:p>
    <w:p w14:paraId="0C968185"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（２）</w:t>
      </w:r>
      <w:r w:rsidR="00D5795A" w:rsidRPr="005E43AA">
        <w:rPr>
          <w:rFonts w:ascii="ＭＳ 明朝" w:hAnsi="ＭＳ 明朝" w:cs="ＭＳ ゴシック" w:hint="eastAsia"/>
          <w:kern w:val="0"/>
          <w:szCs w:val="21"/>
        </w:rPr>
        <w:t>証明書</w:t>
      </w:r>
      <w:r w:rsidRPr="005E43AA">
        <w:rPr>
          <w:rFonts w:ascii="ＭＳ 明朝" w:hAnsi="ＭＳ 明朝" w:cs="ＭＳ ゴシック" w:hint="eastAsia"/>
          <w:kern w:val="0"/>
          <w:szCs w:val="21"/>
        </w:rPr>
        <w:t>（第３号様式）</w:t>
      </w:r>
    </w:p>
    <w:p w14:paraId="04F38610"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（３）誓約書（第４号様式）</w:t>
      </w:r>
    </w:p>
    <w:p w14:paraId="6F38B13B" w14:textId="66FB23BE" w:rsidR="00B34B58" w:rsidRPr="00247A2A" w:rsidRDefault="00F068B7">
      <w:pPr>
        <w:widowControl/>
        <w:jc w:val="left"/>
        <w:rPr>
          <w:rFonts w:ascii="ＭＳ 明朝" w:hAnsi="ＭＳ 明朝" w:cs="ＭＳ ゴシック"/>
          <w:color w:val="FF0000"/>
          <w:kern w:val="0"/>
          <w:szCs w:val="21"/>
          <w:rPrChange w:id="4" w:author="sg15710のC20-2342" w:date="2024-03-13T09:51:00Z">
            <w:rPr>
              <w:rFonts w:ascii="ＭＳ 明朝" w:hAnsi="ＭＳ 明朝" w:cs="ＭＳ ゴシック"/>
              <w:kern w:val="0"/>
              <w:szCs w:val="21"/>
            </w:rPr>
          </w:rPrChange>
        </w:rPr>
      </w:pPr>
      <w:r w:rsidRPr="005E43AA">
        <w:rPr>
          <w:rFonts w:ascii="ＭＳ 明朝" w:hAnsi="ＭＳ 明朝" w:cs="ＭＳ ゴシック" w:hint="eastAsia"/>
          <w:kern w:val="0"/>
          <w:szCs w:val="21"/>
        </w:rPr>
        <w:t>（４）</w:t>
      </w:r>
      <w:r w:rsidRPr="0041570F">
        <w:rPr>
          <w:rFonts w:ascii="ＭＳ 明朝" w:hAnsi="ＭＳ 明朝" w:cs="ＭＳ ゴシック" w:hint="eastAsia"/>
          <w:color w:val="000000" w:themeColor="text1"/>
          <w:kern w:val="0"/>
          <w:szCs w:val="21"/>
        </w:rPr>
        <w:t>法人</w:t>
      </w:r>
      <w:r w:rsidRPr="00B34B58">
        <w:rPr>
          <w:rFonts w:ascii="ＭＳ 明朝" w:hAnsi="ＭＳ 明朝" w:cs="ＭＳ ゴシック" w:hint="eastAsia"/>
          <w:color w:val="000000" w:themeColor="text1"/>
          <w:kern w:val="0"/>
          <w:szCs w:val="21"/>
        </w:rPr>
        <w:t>登記事項証明書</w:t>
      </w:r>
    </w:p>
    <w:p w14:paraId="6CF41A38" w14:textId="77777777" w:rsidR="00F67493" w:rsidRDefault="00F67493" w:rsidP="00F068B7">
      <w:pPr>
        <w:widowControl/>
        <w:jc w:val="left"/>
        <w:rPr>
          <w:rFonts w:ascii="ＭＳ 明朝" w:hAnsi="ＭＳ 明朝" w:cs="ＭＳ ゴシック"/>
          <w:kern w:val="0"/>
          <w:szCs w:val="21"/>
        </w:rPr>
      </w:pPr>
      <w:r>
        <w:rPr>
          <w:rFonts w:ascii="ＭＳ 明朝" w:hAnsi="ＭＳ 明朝" w:cs="ＭＳ ゴシック" w:hint="eastAsia"/>
          <w:kern w:val="0"/>
          <w:szCs w:val="21"/>
        </w:rPr>
        <w:t>（５）直近１期分の決算書</w:t>
      </w:r>
    </w:p>
    <w:p w14:paraId="6B9EC4DC" w14:textId="2798A504" w:rsidR="00F67493" w:rsidRPr="002B75FB" w:rsidRDefault="00B34B58" w:rsidP="00227C54">
      <w:pPr>
        <w:widowControl/>
        <w:ind w:firstLineChars="200" w:firstLine="420"/>
        <w:jc w:val="left"/>
        <w:rPr>
          <w:rFonts w:ascii="ＭＳ 明朝" w:hAnsi="ＭＳ 明朝" w:cs="ＭＳ ゴシック"/>
          <w:kern w:val="0"/>
          <w:szCs w:val="21"/>
        </w:rPr>
      </w:pPr>
      <w:r w:rsidRPr="002B75FB">
        <w:rPr>
          <w:rFonts w:ascii="ＭＳ 明朝" w:hAnsi="ＭＳ 明朝" w:cs="ＭＳ ゴシック" w:hint="eastAsia"/>
          <w:kern w:val="0"/>
          <w:szCs w:val="21"/>
        </w:rPr>
        <w:t>法人は、</w:t>
      </w:r>
      <w:r w:rsidR="00F068B7" w:rsidRPr="002B75FB">
        <w:rPr>
          <w:rFonts w:ascii="ＭＳ 明朝" w:hAnsi="ＭＳ 明朝" w:cs="ＭＳ ゴシック" w:hint="eastAsia"/>
          <w:kern w:val="0"/>
          <w:szCs w:val="21"/>
        </w:rPr>
        <w:t>貸借対照表、損益計算書、製造原価報告書等</w:t>
      </w:r>
    </w:p>
    <w:p w14:paraId="1DFE7D90" w14:textId="77777777" w:rsidR="00970749" w:rsidRPr="002B75FB" w:rsidRDefault="00B34B58" w:rsidP="00227C54">
      <w:pPr>
        <w:widowControl/>
        <w:ind w:firstLineChars="200" w:firstLine="420"/>
        <w:jc w:val="left"/>
        <w:rPr>
          <w:rFonts w:ascii="ＭＳ 明朝" w:hAnsi="ＭＳ 明朝" w:cs="ＭＳ ゴシック"/>
          <w:color w:val="000000" w:themeColor="text1"/>
          <w:kern w:val="0"/>
          <w:szCs w:val="21"/>
        </w:rPr>
      </w:pPr>
      <w:r w:rsidRPr="002B75FB">
        <w:rPr>
          <w:rFonts w:ascii="ＭＳ 明朝" w:hAnsi="ＭＳ 明朝" w:cs="ＭＳ ゴシック" w:hint="eastAsia"/>
          <w:color w:val="000000" w:themeColor="text1"/>
          <w:kern w:val="0"/>
          <w:szCs w:val="21"/>
        </w:rPr>
        <w:t>個人</w:t>
      </w:r>
      <w:r w:rsidR="00793B1A" w:rsidRPr="002B75FB">
        <w:rPr>
          <w:rFonts w:ascii="ＭＳ 明朝" w:hAnsi="ＭＳ 明朝" w:cs="ＭＳ ゴシック" w:hint="eastAsia"/>
          <w:color w:val="000000" w:themeColor="text1"/>
          <w:kern w:val="0"/>
          <w:szCs w:val="21"/>
        </w:rPr>
        <w:t>事業</w:t>
      </w:r>
      <w:r w:rsidR="00654F8F" w:rsidRPr="002B75FB">
        <w:rPr>
          <w:rFonts w:ascii="ＭＳ 明朝" w:hAnsi="ＭＳ 明朝" w:cs="ＭＳ ゴシック" w:hint="eastAsia"/>
          <w:color w:val="000000" w:themeColor="text1"/>
          <w:kern w:val="0"/>
          <w:szCs w:val="21"/>
        </w:rPr>
        <w:t>主</w:t>
      </w:r>
      <w:del w:id="5" w:author="sg15710のC20-2342" w:date="2024-03-13T09:52:00Z">
        <w:r w:rsidR="00793B1A" w:rsidRPr="002B75FB" w:rsidDel="00247A2A">
          <w:rPr>
            <w:rFonts w:ascii="ＭＳ 明朝" w:hAnsi="ＭＳ 明朝" w:cs="ＭＳ ゴシック" w:hint="eastAsia"/>
            <w:color w:val="000000" w:themeColor="text1"/>
            <w:kern w:val="0"/>
            <w:szCs w:val="21"/>
          </w:rPr>
          <w:delText>主</w:delText>
        </w:r>
      </w:del>
      <w:r w:rsidR="00F67493" w:rsidRPr="002B75FB">
        <w:rPr>
          <w:rFonts w:ascii="ＭＳ 明朝" w:hAnsi="ＭＳ 明朝" w:cs="ＭＳ ゴシック" w:hint="eastAsia"/>
          <w:color w:val="000000" w:themeColor="text1"/>
          <w:kern w:val="0"/>
          <w:szCs w:val="21"/>
        </w:rPr>
        <w:t>は、確定申告書（第一表、第二表）、収支内訳書又は所得税青色申告</w:t>
      </w:r>
      <w:r w:rsidR="00970749" w:rsidRPr="002B75FB">
        <w:rPr>
          <w:rFonts w:ascii="ＭＳ 明朝" w:hAnsi="ＭＳ 明朝" w:cs="ＭＳ ゴシック" w:hint="eastAsia"/>
          <w:color w:val="000000" w:themeColor="text1"/>
          <w:kern w:val="0"/>
          <w:szCs w:val="21"/>
        </w:rPr>
        <w:t>、</w:t>
      </w:r>
    </w:p>
    <w:p w14:paraId="20B56EB4" w14:textId="46579E00" w:rsidR="00914304" w:rsidRPr="002B75FB" w:rsidRDefault="00970749" w:rsidP="00227C54">
      <w:pPr>
        <w:widowControl/>
        <w:ind w:firstLineChars="200" w:firstLine="420"/>
        <w:jc w:val="left"/>
        <w:rPr>
          <w:rFonts w:ascii="ＭＳ 明朝" w:hAnsi="ＭＳ 明朝" w:cs="ＭＳ ゴシック"/>
          <w:color w:val="000000" w:themeColor="text1"/>
          <w:kern w:val="0"/>
          <w:szCs w:val="21"/>
        </w:rPr>
      </w:pPr>
      <w:r w:rsidRPr="002B75FB">
        <w:rPr>
          <w:rFonts w:ascii="ＭＳ 明朝" w:hAnsi="ＭＳ 明朝" w:cs="ＭＳ ゴシック" w:hint="eastAsia"/>
          <w:color w:val="000000" w:themeColor="text1"/>
          <w:kern w:val="0"/>
          <w:szCs w:val="21"/>
        </w:rPr>
        <w:t>e-Tax「メール詳細（受信通知）」の写し（</w:t>
      </w:r>
      <w:r w:rsidRPr="002B75FB">
        <w:rPr>
          <w:rFonts w:ascii="ＭＳ 明朝" w:hAnsi="ＭＳ 明朝" w:cs="ＭＳ ゴシック"/>
          <w:color w:val="000000" w:themeColor="text1"/>
          <w:kern w:val="0"/>
          <w:szCs w:val="21"/>
        </w:rPr>
        <w:t>e-</w:t>
      </w:r>
      <w:r w:rsidRPr="002B75FB">
        <w:rPr>
          <w:rFonts w:ascii="ＭＳ 明朝" w:hAnsi="ＭＳ 明朝" w:cs="ＭＳ ゴシック" w:hint="eastAsia"/>
          <w:color w:val="000000" w:themeColor="text1"/>
          <w:kern w:val="0"/>
          <w:szCs w:val="21"/>
        </w:rPr>
        <w:t>T</w:t>
      </w:r>
      <w:r w:rsidRPr="002B75FB">
        <w:rPr>
          <w:rFonts w:ascii="ＭＳ 明朝" w:hAnsi="ＭＳ 明朝" w:cs="ＭＳ ゴシック"/>
          <w:color w:val="000000" w:themeColor="text1"/>
          <w:kern w:val="0"/>
          <w:szCs w:val="21"/>
        </w:rPr>
        <w:t>ax</w:t>
      </w:r>
      <w:r w:rsidRPr="002B75FB">
        <w:rPr>
          <w:rFonts w:ascii="ＭＳ 明朝" w:hAnsi="ＭＳ 明朝" w:cs="ＭＳ ゴシック" w:hint="eastAsia"/>
          <w:color w:val="000000" w:themeColor="text1"/>
          <w:kern w:val="0"/>
          <w:szCs w:val="21"/>
        </w:rPr>
        <w:t>でない場合は、</w:t>
      </w:r>
      <w:r w:rsidR="00914304" w:rsidRPr="002B75FB">
        <w:rPr>
          <w:rFonts w:ascii="ＭＳ 明朝" w:hAnsi="ＭＳ 明朝" w:cs="ＭＳ ゴシック" w:hint="eastAsia"/>
          <w:color w:val="000000" w:themeColor="text1"/>
          <w:kern w:val="0"/>
          <w:szCs w:val="21"/>
        </w:rPr>
        <w:t>税務署の受付印</w:t>
      </w:r>
    </w:p>
    <w:p w14:paraId="0F756890" w14:textId="445EB774" w:rsidR="00914304" w:rsidRPr="002B75FB" w:rsidRDefault="00914304" w:rsidP="002B75FB">
      <w:pPr>
        <w:widowControl/>
        <w:ind w:firstLineChars="200" w:firstLine="420"/>
        <w:jc w:val="left"/>
        <w:rPr>
          <w:rFonts w:ascii="ＭＳ 明朝" w:hAnsi="ＭＳ 明朝" w:cs="ＭＳ ゴシック"/>
          <w:color w:val="000000" w:themeColor="text1"/>
          <w:kern w:val="0"/>
          <w:szCs w:val="21"/>
        </w:rPr>
      </w:pPr>
      <w:r w:rsidRPr="002B75FB">
        <w:rPr>
          <w:rFonts w:ascii="ＭＳ 明朝" w:hAnsi="ＭＳ 明朝" w:cs="ＭＳ ゴシック" w:hint="eastAsia"/>
          <w:color w:val="000000" w:themeColor="text1"/>
          <w:kern w:val="0"/>
          <w:szCs w:val="21"/>
        </w:rPr>
        <w:t>の</w:t>
      </w:r>
      <w:r w:rsidR="0041570F" w:rsidRPr="002B75FB">
        <w:rPr>
          <w:rFonts w:ascii="ＭＳ 明朝" w:hAnsi="ＭＳ 明朝" w:cs="ＭＳ ゴシック" w:hint="eastAsia"/>
          <w:color w:val="000000" w:themeColor="text1"/>
          <w:kern w:val="0"/>
          <w:szCs w:val="21"/>
        </w:rPr>
        <w:t>ある確定申告書）</w:t>
      </w:r>
    </w:p>
    <w:p w14:paraId="5138263E" w14:textId="794465D7" w:rsidR="00F67493" w:rsidRPr="00247A2A" w:rsidDel="00247A2A" w:rsidRDefault="00F67493" w:rsidP="00914304">
      <w:pPr>
        <w:widowControl/>
        <w:jc w:val="left"/>
        <w:rPr>
          <w:del w:id="6" w:author="sg15710のC20-2342" w:date="2024-03-13T09:54:00Z"/>
          <w:rFonts w:ascii="ＭＳ 明朝" w:hAnsi="ＭＳ 明朝" w:cs="ＭＳ ゴシック"/>
          <w:color w:val="FF0000"/>
          <w:kern w:val="0"/>
          <w:szCs w:val="21"/>
        </w:rPr>
      </w:pPr>
    </w:p>
    <w:p w14:paraId="1B49B1BE" w14:textId="77777777" w:rsidR="00F068B7" w:rsidRPr="005E43AA" w:rsidRDefault="00F068B7" w:rsidP="0091430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（６）委託先が発行した見積書の写し又はこれに類するもの</w:t>
      </w:r>
    </w:p>
    <w:p w14:paraId="75349419"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lastRenderedPageBreak/>
        <w:t>（７）直近１か月以内に発行された県税の納税証明書</w:t>
      </w:r>
      <w:r w:rsidRPr="00247A2A">
        <w:rPr>
          <w:rFonts w:ascii="ＭＳ 明朝" w:hAnsi="ＭＳ 明朝" w:cs="ＭＳ ゴシック" w:hint="eastAsia"/>
          <w:kern w:val="0"/>
          <w:szCs w:val="21"/>
          <w:rPrChange w:id="7" w:author="sg15710のC20-2342" w:date="2024-03-13T09:54:00Z">
            <w:rPr>
              <w:rFonts w:ascii="ＭＳ 明朝" w:hAnsi="ＭＳ 明朝" w:cs="ＭＳ ゴシック" w:hint="eastAsia"/>
              <w:kern w:val="0"/>
              <w:szCs w:val="21"/>
              <w:highlight w:val="yellow"/>
            </w:rPr>
          </w:rPrChange>
        </w:rPr>
        <w:t>（入札参加資格審査等申請用）</w:t>
      </w:r>
    </w:p>
    <w:p w14:paraId="7D226742" w14:textId="77777777" w:rsidR="00F068B7" w:rsidRPr="005E43AA" w:rsidRDefault="00F068B7" w:rsidP="00F068B7">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（８）上記のほか、知事が必要と認める書類</w:t>
      </w:r>
    </w:p>
    <w:p w14:paraId="2BE049A3" w14:textId="77777777" w:rsidR="00F068B7" w:rsidRPr="005E43AA" w:rsidRDefault="00F068B7" w:rsidP="00F068B7">
      <w:pPr>
        <w:widowControl/>
        <w:jc w:val="left"/>
        <w:rPr>
          <w:rFonts w:ascii="ＭＳ 明朝" w:hAnsi="ＭＳ 明朝" w:cs="ＭＳ ゴシック"/>
          <w:kern w:val="0"/>
          <w:szCs w:val="21"/>
        </w:rPr>
      </w:pPr>
    </w:p>
    <w:p w14:paraId="5675B307" w14:textId="68E20BA2" w:rsidR="00564A26" w:rsidRDefault="00564A26" w:rsidP="00A9116A">
      <w:pPr>
        <w:widowControl/>
        <w:jc w:val="left"/>
        <w:rPr>
          <w:rFonts w:ascii="ＭＳ 明朝" w:hAnsi="ＭＳ 明朝" w:cs="ＭＳ ゴシック"/>
          <w:kern w:val="0"/>
          <w:szCs w:val="21"/>
        </w:rPr>
      </w:pPr>
    </w:p>
    <w:p w14:paraId="42E53738" w14:textId="6E84325D" w:rsidR="005137BC" w:rsidRDefault="005137BC" w:rsidP="00A9116A">
      <w:pPr>
        <w:widowControl/>
        <w:jc w:val="left"/>
        <w:rPr>
          <w:rFonts w:ascii="ＭＳ 明朝" w:hAnsi="ＭＳ 明朝" w:cs="ＭＳ ゴシック"/>
          <w:kern w:val="0"/>
          <w:szCs w:val="21"/>
        </w:rPr>
      </w:pPr>
    </w:p>
    <w:p w14:paraId="608CFD83" w14:textId="1BE681CE" w:rsidR="005137BC" w:rsidRDefault="005137BC" w:rsidP="00A9116A">
      <w:pPr>
        <w:widowControl/>
        <w:jc w:val="left"/>
        <w:rPr>
          <w:rFonts w:ascii="ＭＳ 明朝" w:hAnsi="ＭＳ 明朝" w:cs="ＭＳ ゴシック"/>
          <w:kern w:val="0"/>
          <w:szCs w:val="21"/>
        </w:rPr>
      </w:pPr>
    </w:p>
    <w:p w14:paraId="750E6EEF" w14:textId="45C2C262" w:rsidR="005137BC" w:rsidRDefault="005137BC" w:rsidP="00A9116A">
      <w:pPr>
        <w:widowControl/>
        <w:jc w:val="left"/>
        <w:rPr>
          <w:rFonts w:ascii="ＭＳ 明朝" w:hAnsi="ＭＳ 明朝" w:cs="ＭＳ ゴシック"/>
          <w:kern w:val="0"/>
          <w:szCs w:val="21"/>
        </w:rPr>
      </w:pPr>
    </w:p>
    <w:p w14:paraId="5BA7F14E" w14:textId="54E13705" w:rsidR="005137BC" w:rsidRDefault="005137BC" w:rsidP="00A9116A">
      <w:pPr>
        <w:widowControl/>
        <w:jc w:val="left"/>
        <w:rPr>
          <w:rFonts w:ascii="ＭＳ 明朝" w:hAnsi="ＭＳ 明朝" w:cs="ＭＳ ゴシック"/>
          <w:kern w:val="0"/>
          <w:szCs w:val="21"/>
        </w:rPr>
      </w:pPr>
    </w:p>
    <w:p w14:paraId="5F08940E" w14:textId="6724C3BC" w:rsidR="005137BC" w:rsidRDefault="005137BC" w:rsidP="00A9116A">
      <w:pPr>
        <w:widowControl/>
        <w:jc w:val="left"/>
        <w:rPr>
          <w:rFonts w:ascii="ＭＳ 明朝" w:hAnsi="ＭＳ 明朝" w:cs="ＭＳ ゴシック"/>
          <w:kern w:val="0"/>
          <w:szCs w:val="21"/>
        </w:rPr>
      </w:pPr>
    </w:p>
    <w:p w14:paraId="0875FDA9" w14:textId="3190E143" w:rsidR="005137BC" w:rsidRDefault="005137BC" w:rsidP="00A9116A">
      <w:pPr>
        <w:widowControl/>
        <w:jc w:val="left"/>
        <w:rPr>
          <w:rFonts w:ascii="ＭＳ 明朝" w:hAnsi="ＭＳ 明朝" w:cs="ＭＳ ゴシック"/>
          <w:kern w:val="0"/>
          <w:szCs w:val="21"/>
        </w:rPr>
      </w:pPr>
    </w:p>
    <w:p w14:paraId="1E1E88E8" w14:textId="1476DD4A" w:rsidR="005137BC" w:rsidRDefault="005137BC" w:rsidP="00A9116A">
      <w:pPr>
        <w:widowControl/>
        <w:jc w:val="left"/>
        <w:rPr>
          <w:rFonts w:ascii="ＭＳ 明朝" w:hAnsi="ＭＳ 明朝" w:cs="ＭＳ ゴシック"/>
          <w:kern w:val="0"/>
          <w:szCs w:val="21"/>
        </w:rPr>
      </w:pPr>
    </w:p>
    <w:p w14:paraId="2F140B6B" w14:textId="2F06CFCE" w:rsidR="005137BC" w:rsidRDefault="005137BC" w:rsidP="00A9116A">
      <w:pPr>
        <w:widowControl/>
        <w:jc w:val="left"/>
        <w:rPr>
          <w:rFonts w:ascii="ＭＳ 明朝" w:hAnsi="ＭＳ 明朝" w:cs="ＭＳ ゴシック"/>
          <w:kern w:val="0"/>
          <w:szCs w:val="21"/>
        </w:rPr>
      </w:pPr>
    </w:p>
    <w:p w14:paraId="335ED3B3" w14:textId="57EC46E7" w:rsidR="005137BC" w:rsidRDefault="005137BC" w:rsidP="00A9116A">
      <w:pPr>
        <w:widowControl/>
        <w:jc w:val="left"/>
        <w:rPr>
          <w:rFonts w:ascii="ＭＳ 明朝" w:hAnsi="ＭＳ 明朝" w:cs="ＭＳ ゴシック"/>
          <w:kern w:val="0"/>
          <w:szCs w:val="21"/>
        </w:rPr>
      </w:pPr>
    </w:p>
    <w:p w14:paraId="1E68F3B2" w14:textId="3B59BD18" w:rsidR="005137BC" w:rsidRDefault="005137BC" w:rsidP="00A9116A">
      <w:pPr>
        <w:widowControl/>
        <w:jc w:val="left"/>
        <w:rPr>
          <w:rFonts w:ascii="ＭＳ 明朝" w:hAnsi="ＭＳ 明朝" w:cs="ＭＳ ゴシック"/>
          <w:kern w:val="0"/>
          <w:szCs w:val="21"/>
        </w:rPr>
      </w:pPr>
    </w:p>
    <w:p w14:paraId="7CB81BDB" w14:textId="3E118E1B" w:rsidR="005137BC" w:rsidRDefault="005137BC" w:rsidP="00A9116A">
      <w:pPr>
        <w:widowControl/>
        <w:jc w:val="left"/>
        <w:rPr>
          <w:rFonts w:ascii="ＭＳ 明朝" w:hAnsi="ＭＳ 明朝" w:cs="ＭＳ ゴシック"/>
          <w:kern w:val="0"/>
          <w:szCs w:val="21"/>
        </w:rPr>
      </w:pPr>
    </w:p>
    <w:p w14:paraId="42856ADD" w14:textId="13617DF3" w:rsidR="005137BC" w:rsidRDefault="005137BC" w:rsidP="00A9116A">
      <w:pPr>
        <w:widowControl/>
        <w:jc w:val="left"/>
        <w:rPr>
          <w:rFonts w:ascii="ＭＳ 明朝" w:hAnsi="ＭＳ 明朝" w:cs="ＭＳ ゴシック"/>
          <w:kern w:val="0"/>
          <w:szCs w:val="21"/>
        </w:rPr>
      </w:pPr>
    </w:p>
    <w:p w14:paraId="1E2988B4" w14:textId="3A6E286C" w:rsidR="005137BC" w:rsidRDefault="005137BC" w:rsidP="00A9116A">
      <w:pPr>
        <w:widowControl/>
        <w:jc w:val="left"/>
        <w:rPr>
          <w:rFonts w:ascii="ＭＳ 明朝" w:hAnsi="ＭＳ 明朝" w:cs="ＭＳ ゴシック"/>
          <w:kern w:val="0"/>
          <w:szCs w:val="21"/>
        </w:rPr>
      </w:pPr>
    </w:p>
    <w:p w14:paraId="2F119891" w14:textId="5116CAA4" w:rsidR="005137BC" w:rsidRDefault="005137BC" w:rsidP="00A9116A">
      <w:pPr>
        <w:widowControl/>
        <w:jc w:val="left"/>
        <w:rPr>
          <w:rFonts w:ascii="ＭＳ 明朝" w:hAnsi="ＭＳ 明朝" w:cs="ＭＳ ゴシック"/>
          <w:kern w:val="0"/>
          <w:szCs w:val="21"/>
        </w:rPr>
      </w:pPr>
    </w:p>
    <w:p w14:paraId="7268D8DB" w14:textId="3B543D40" w:rsidR="005137BC" w:rsidRDefault="005137BC" w:rsidP="00A9116A">
      <w:pPr>
        <w:widowControl/>
        <w:jc w:val="left"/>
        <w:rPr>
          <w:rFonts w:ascii="ＭＳ 明朝" w:hAnsi="ＭＳ 明朝" w:cs="ＭＳ ゴシック"/>
          <w:kern w:val="0"/>
          <w:szCs w:val="21"/>
        </w:rPr>
      </w:pPr>
    </w:p>
    <w:p w14:paraId="29BE851C" w14:textId="0D055A3E" w:rsidR="005137BC" w:rsidRDefault="005137BC" w:rsidP="00A9116A">
      <w:pPr>
        <w:widowControl/>
        <w:jc w:val="left"/>
        <w:rPr>
          <w:rFonts w:ascii="ＭＳ 明朝" w:hAnsi="ＭＳ 明朝" w:cs="ＭＳ ゴシック"/>
          <w:kern w:val="0"/>
          <w:szCs w:val="21"/>
        </w:rPr>
      </w:pPr>
    </w:p>
    <w:p w14:paraId="2163B28D" w14:textId="08C57D47" w:rsidR="005137BC" w:rsidRDefault="005137BC" w:rsidP="00A9116A">
      <w:pPr>
        <w:widowControl/>
        <w:jc w:val="left"/>
        <w:rPr>
          <w:rFonts w:ascii="ＭＳ 明朝" w:hAnsi="ＭＳ 明朝" w:cs="ＭＳ ゴシック"/>
          <w:kern w:val="0"/>
          <w:szCs w:val="21"/>
        </w:rPr>
      </w:pPr>
    </w:p>
    <w:p w14:paraId="1B63CD29" w14:textId="5EC2527E" w:rsidR="005137BC" w:rsidRDefault="005137BC" w:rsidP="00A9116A">
      <w:pPr>
        <w:widowControl/>
        <w:jc w:val="left"/>
        <w:rPr>
          <w:rFonts w:ascii="ＭＳ 明朝" w:hAnsi="ＭＳ 明朝" w:cs="ＭＳ ゴシック"/>
          <w:kern w:val="0"/>
          <w:szCs w:val="21"/>
        </w:rPr>
      </w:pPr>
    </w:p>
    <w:p w14:paraId="5FE3993E" w14:textId="397AC7D3" w:rsidR="005137BC" w:rsidRDefault="005137BC" w:rsidP="00A9116A">
      <w:pPr>
        <w:widowControl/>
        <w:jc w:val="left"/>
        <w:rPr>
          <w:rFonts w:ascii="ＭＳ 明朝" w:hAnsi="ＭＳ 明朝" w:cs="ＭＳ ゴシック"/>
          <w:kern w:val="0"/>
          <w:szCs w:val="21"/>
        </w:rPr>
      </w:pPr>
    </w:p>
    <w:p w14:paraId="3650BD7F" w14:textId="528294CA" w:rsidR="005137BC" w:rsidRDefault="005137BC" w:rsidP="00A9116A">
      <w:pPr>
        <w:widowControl/>
        <w:jc w:val="left"/>
        <w:rPr>
          <w:rFonts w:ascii="ＭＳ 明朝" w:hAnsi="ＭＳ 明朝" w:cs="ＭＳ ゴシック"/>
          <w:kern w:val="0"/>
          <w:szCs w:val="21"/>
        </w:rPr>
      </w:pPr>
    </w:p>
    <w:p w14:paraId="7692F98C" w14:textId="7F7C6CD6" w:rsidR="005137BC" w:rsidRDefault="005137BC" w:rsidP="00A9116A">
      <w:pPr>
        <w:widowControl/>
        <w:jc w:val="left"/>
        <w:rPr>
          <w:rFonts w:ascii="ＭＳ 明朝" w:hAnsi="ＭＳ 明朝" w:cs="ＭＳ ゴシック"/>
          <w:kern w:val="0"/>
          <w:szCs w:val="21"/>
        </w:rPr>
      </w:pPr>
    </w:p>
    <w:p w14:paraId="63684D0B" w14:textId="33609037" w:rsidR="005137BC" w:rsidRDefault="005137BC" w:rsidP="00A9116A">
      <w:pPr>
        <w:widowControl/>
        <w:jc w:val="left"/>
        <w:rPr>
          <w:rFonts w:ascii="ＭＳ 明朝" w:hAnsi="ＭＳ 明朝" w:cs="ＭＳ ゴシック"/>
          <w:kern w:val="0"/>
          <w:szCs w:val="21"/>
        </w:rPr>
      </w:pPr>
    </w:p>
    <w:p w14:paraId="1A895311" w14:textId="214478C9" w:rsidR="005137BC" w:rsidRDefault="005137BC" w:rsidP="00A9116A">
      <w:pPr>
        <w:widowControl/>
        <w:jc w:val="left"/>
        <w:rPr>
          <w:rFonts w:ascii="ＭＳ 明朝" w:hAnsi="ＭＳ 明朝" w:cs="ＭＳ ゴシック"/>
          <w:kern w:val="0"/>
          <w:szCs w:val="21"/>
        </w:rPr>
      </w:pPr>
    </w:p>
    <w:p w14:paraId="5ADA870B" w14:textId="0C7B8A8A" w:rsidR="005137BC" w:rsidRDefault="005137BC" w:rsidP="00A9116A">
      <w:pPr>
        <w:widowControl/>
        <w:jc w:val="left"/>
        <w:rPr>
          <w:rFonts w:ascii="ＭＳ 明朝" w:hAnsi="ＭＳ 明朝" w:cs="ＭＳ ゴシック"/>
          <w:kern w:val="0"/>
          <w:szCs w:val="21"/>
        </w:rPr>
      </w:pPr>
    </w:p>
    <w:p w14:paraId="7A7E85EE" w14:textId="62E4E555" w:rsidR="005137BC" w:rsidRDefault="005137BC" w:rsidP="00A9116A">
      <w:pPr>
        <w:widowControl/>
        <w:jc w:val="left"/>
        <w:rPr>
          <w:rFonts w:ascii="ＭＳ 明朝" w:hAnsi="ＭＳ 明朝" w:cs="ＭＳ ゴシック"/>
          <w:kern w:val="0"/>
          <w:szCs w:val="21"/>
        </w:rPr>
      </w:pPr>
    </w:p>
    <w:p w14:paraId="023EE10C" w14:textId="414C43CE" w:rsidR="005137BC" w:rsidRDefault="005137BC" w:rsidP="00A9116A">
      <w:pPr>
        <w:widowControl/>
        <w:jc w:val="left"/>
        <w:rPr>
          <w:rFonts w:ascii="ＭＳ 明朝" w:hAnsi="ＭＳ 明朝" w:cs="ＭＳ ゴシック"/>
          <w:kern w:val="0"/>
          <w:szCs w:val="21"/>
        </w:rPr>
      </w:pPr>
    </w:p>
    <w:p w14:paraId="25D20364" w14:textId="04D8DDBC" w:rsidR="005137BC" w:rsidRDefault="005137BC" w:rsidP="00A9116A">
      <w:pPr>
        <w:widowControl/>
        <w:jc w:val="left"/>
        <w:rPr>
          <w:rFonts w:ascii="ＭＳ 明朝" w:hAnsi="ＭＳ 明朝" w:cs="ＭＳ ゴシック"/>
          <w:kern w:val="0"/>
          <w:szCs w:val="21"/>
        </w:rPr>
      </w:pPr>
    </w:p>
    <w:p w14:paraId="0EBF36F0" w14:textId="58AB4D28" w:rsidR="005137BC" w:rsidRDefault="005137BC" w:rsidP="00A9116A">
      <w:pPr>
        <w:widowControl/>
        <w:jc w:val="left"/>
        <w:rPr>
          <w:rFonts w:ascii="ＭＳ 明朝" w:hAnsi="ＭＳ 明朝" w:cs="ＭＳ ゴシック"/>
          <w:kern w:val="0"/>
          <w:szCs w:val="21"/>
        </w:rPr>
      </w:pPr>
    </w:p>
    <w:p w14:paraId="3EBBEBAC" w14:textId="5A6DD91A" w:rsidR="005137BC" w:rsidRDefault="005137BC" w:rsidP="00A9116A">
      <w:pPr>
        <w:widowControl/>
        <w:jc w:val="left"/>
        <w:rPr>
          <w:rFonts w:ascii="ＭＳ 明朝" w:hAnsi="ＭＳ 明朝" w:cs="ＭＳ ゴシック"/>
          <w:kern w:val="0"/>
          <w:szCs w:val="21"/>
        </w:rPr>
      </w:pPr>
    </w:p>
    <w:p w14:paraId="432EACA3" w14:textId="70A1BC28" w:rsidR="004047A4" w:rsidRDefault="004047A4" w:rsidP="00A9116A">
      <w:pPr>
        <w:widowControl/>
        <w:jc w:val="left"/>
        <w:rPr>
          <w:rFonts w:ascii="ＭＳ 明朝" w:hAnsi="ＭＳ 明朝" w:cs="ＭＳ ゴシック"/>
          <w:kern w:val="0"/>
          <w:szCs w:val="21"/>
        </w:rPr>
      </w:pPr>
    </w:p>
    <w:p w14:paraId="07BC4DA9" w14:textId="77777777" w:rsidR="004047A4" w:rsidRDefault="004047A4" w:rsidP="00A9116A">
      <w:pPr>
        <w:widowControl/>
        <w:jc w:val="left"/>
        <w:rPr>
          <w:rFonts w:ascii="ＭＳ 明朝" w:hAnsi="ＭＳ 明朝" w:cs="ＭＳ ゴシック"/>
          <w:kern w:val="0"/>
          <w:szCs w:val="21"/>
        </w:rPr>
      </w:pPr>
    </w:p>
    <w:p w14:paraId="044B4317" w14:textId="565981A0" w:rsidR="005137BC" w:rsidRDefault="005137BC" w:rsidP="00A9116A">
      <w:pPr>
        <w:widowControl/>
        <w:jc w:val="left"/>
        <w:rPr>
          <w:rFonts w:ascii="ＭＳ 明朝" w:hAnsi="ＭＳ 明朝" w:cs="ＭＳ ゴシック"/>
          <w:kern w:val="0"/>
          <w:szCs w:val="21"/>
        </w:rPr>
      </w:pPr>
    </w:p>
    <w:p w14:paraId="7C61F1F3" w14:textId="77777777" w:rsidR="00A9116A" w:rsidRPr="005E43AA" w:rsidRDefault="009A6324" w:rsidP="00A9116A">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lastRenderedPageBreak/>
        <w:t>第２号様式(第６条</w:t>
      </w:r>
      <w:r w:rsidR="004C2BFD" w:rsidRPr="005E43AA">
        <w:rPr>
          <w:rFonts w:ascii="ＭＳ 明朝" w:hAnsi="ＭＳ 明朝" w:cs="ＭＳ ゴシック" w:hint="eastAsia"/>
          <w:kern w:val="0"/>
          <w:szCs w:val="21"/>
        </w:rPr>
        <w:t>、</w:t>
      </w:r>
      <w:r w:rsidR="00126071" w:rsidRPr="005E43AA">
        <w:rPr>
          <w:rFonts w:ascii="ＭＳ 明朝" w:hAnsi="ＭＳ 明朝" w:cs="ＭＳ ゴシック" w:hint="eastAsia"/>
          <w:kern w:val="0"/>
          <w:szCs w:val="21"/>
        </w:rPr>
        <w:t>第</w:t>
      </w:r>
      <w:r w:rsidR="000149A1" w:rsidRPr="005E43AA">
        <w:rPr>
          <w:rFonts w:ascii="ＭＳ 明朝" w:hAnsi="ＭＳ 明朝" w:cs="ＭＳ ゴシック" w:hint="eastAsia"/>
          <w:kern w:val="0"/>
          <w:szCs w:val="21"/>
        </w:rPr>
        <w:t>10</w:t>
      </w:r>
      <w:r w:rsidR="00126071" w:rsidRPr="005E43AA">
        <w:rPr>
          <w:rFonts w:ascii="ＭＳ 明朝" w:hAnsi="ＭＳ 明朝" w:cs="ＭＳ ゴシック" w:hint="eastAsia"/>
          <w:kern w:val="0"/>
          <w:szCs w:val="21"/>
        </w:rPr>
        <w:t>条、</w:t>
      </w:r>
      <w:r w:rsidR="004C2BFD" w:rsidRPr="005E43AA">
        <w:rPr>
          <w:rFonts w:ascii="ＭＳ 明朝" w:hAnsi="ＭＳ 明朝" w:cs="ＭＳ ゴシック" w:hint="eastAsia"/>
          <w:kern w:val="0"/>
          <w:szCs w:val="21"/>
        </w:rPr>
        <w:t>第1</w:t>
      </w:r>
      <w:r w:rsidR="000149A1" w:rsidRPr="005E43AA">
        <w:rPr>
          <w:rFonts w:ascii="ＭＳ 明朝" w:hAnsi="ＭＳ 明朝" w:cs="ＭＳ ゴシック" w:hint="eastAsia"/>
          <w:kern w:val="0"/>
          <w:szCs w:val="21"/>
        </w:rPr>
        <w:t>2</w:t>
      </w:r>
      <w:r w:rsidR="004C2BFD" w:rsidRPr="005E43AA">
        <w:rPr>
          <w:rFonts w:ascii="ＭＳ 明朝" w:hAnsi="ＭＳ 明朝" w:cs="ＭＳ ゴシック" w:hint="eastAsia"/>
          <w:kern w:val="0"/>
          <w:szCs w:val="21"/>
        </w:rPr>
        <w:t>条</w:t>
      </w:r>
      <w:r w:rsidRPr="005E43AA">
        <w:rPr>
          <w:rFonts w:ascii="ＭＳ 明朝" w:hAnsi="ＭＳ 明朝" w:cs="ＭＳ ゴシック" w:hint="eastAsia"/>
          <w:kern w:val="0"/>
          <w:szCs w:val="21"/>
        </w:rPr>
        <w:t>関係)</w:t>
      </w:r>
    </w:p>
    <w:p w14:paraId="548BF262" w14:textId="77777777" w:rsidR="00A9116A" w:rsidRPr="005E43AA" w:rsidRDefault="00A9116A" w:rsidP="00A9116A">
      <w:pPr>
        <w:widowControl/>
        <w:jc w:val="left"/>
        <w:rPr>
          <w:rFonts w:ascii="ＭＳ 明朝" w:hAnsi="ＭＳ 明朝" w:cs="ＭＳ ゴシック"/>
          <w:kern w:val="0"/>
          <w:szCs w:val="21"/>
        </w:rPr>
      </w:pPr>
    </w:p>
    <w:p w14:paraId="17DE843A" w14:textId="77777777" w:rsidR="009A6324" w:rsidRPr="005E43AA" w:rsidRDefault="009A6324" w:rsidP="00A9116A">
      <w:pPr>
        <w:widowControl/>
        <w:jc w:val="center"/>
        <w:rPr>
          <w:rFonts w:ascii="ＭＳ 明朝" w:hAnsi="ＭＳ 明朝" w:cs="ＭＳ ゴシック"/>
          <w:kern w:val="0"/>
          <w:sz w:val="24"/>
        </w:rPr>
      </w:pPr>
      <w:r w:rsidRPr="005E43AA">
        <w:rPr>
          <w:rFonts w:ascii="ＭＳ 明朝" w:hAnsi="ＭＳ 明朝" w:cs="ＭＳ ゴシック" w:hint="eastAsia"/>
          <w:kern w:val="0"/>
          <w:sz w:val="24"/>
        </w:rPr>
        <w:t>事業計画書</w:t>
      </w:r>
      <w:r w:rsidR="00EB3DFD" w:rsidRPr="005E43AA">
        <w:rPr>
          <w:rFonts w:ascii="ＭＳ 明朝" w:hAnsi="ＭＳ 明朝" w:cs="ＭＳ ゴシック" w:hint="eastAsia"/>
          <w:kern w:val="0"/>
          <w:sz w:val="24"/>
        </w:rPr>
        <w:t>（実績報告書）</w:t>
      </w:r>
    </w:p>
    <w:p w14:paraId="4E836AC1" w14:textId="77777777" w:rsidR="006D6BEE" w:rsidRPr="005E43AA" w:rsidRDefault="006D6BEE" w:rsidP="00323B5E">
      <w:pPr>
        <w:widowControl/>
        <w:jc w:val="center"/>
        <w:rPr>
          <w:rFonts w:ascii="ＭＳ 明朝" w:hAnsi="ＭＳ 明朝" w:cs="ＭＳ ゴシック"/>
          <w:kern w:val="0"/>
          <w:szCs w:val="21"/>
        </w:rPr>
      </w:pPr>
    </w:p>
    <w:p w14:paraId="22A3451B" w14:textId="1D71E56B" w:rsidR="006D6BEE" w:rsidRPr="00E47114" w:rsidRDefault="005137BC" w:rsidP="009A6324">
      <w:pPr>
        <w:widowControl/>
        <w:jc w:val="left"/>
        <w:rPr>
          <w:rFonts w:ascii="ＭＳ 明朝" w:hAnsi="ＭＳ 明朝" w:cs="ＭＳ ゴシック"/>
          <w:kern w:val="0"/>
          <w:szCs w:val="21"/>
        </w:rPr>
      </w:pPr>
      <w:r>
        <w:rPr>
          <w:rFonts w:ascii="ＭＳ 明朝" w:hAnsi="ＭＳ 明朝" w:cs="ＭＳ ゴシック" w:hint="eastAsia"/>
          <w:kern w:val="0"/>
          <w:szCs w:val="21"/>
        </w:rPr>
        <w:t xml:space="preserve">１　</w:t>
      </w:r>
      <w:r w:rsidRPr="00E47114">
        <w:rPr>
          <w:rFonts w:ascii="ＭＳ 明朝" w:hAnsi="ＭＳ 明朝" w:cs="ＭＳ ゴシック" w:hint="eastAsia"/>
          <w:kern w:val="0"/>
          <w:szCs w:val="21"/>
        </w:rPr>
        <w:t>申請者</w:t>
      </w:r>
      <w:r w:rsidR="006D6BEE" w:rsidRPr="00E47114">
        <w:rPr>
          <w:rFonts w:ascii="ＭＳ 明朝" w:hAnsi="ＭＳ 明朝" w:cs="ＭＳ ゴシック" w:hint="eastAsia"/>
          <w:kern w:val="0"/>
          <w:szCs w:val="21"/>
        </w:rPr>
        <w:t>の概要</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2155"/>
        <w:gridCol w:w="254"/>
        <w:gridCol w:w="3544"/>
      </w:tblGrid>
      <w:tr w:rsidR="00D4125A" w:rsidRPr="00E47114" w14:paraId="545C5BBC" w14:textId="77777777" w:rsidTr="00EB341B">
        <w:trPr>
          <w:trHeight w:val="567"/>
        </w:trPr>
        <w:tc>
          <w:tcPr>
            <w:tcW w:w="1702" w:type="dxa"/>
            <w:shd w:val="clear" w:color="auto" w:fill="auto"/>
            <w:vAlign w:val="center"/>
          </w:tcPr>
          <w:p w14:paraId="6C9EF239" w14:textId="551A8A45" w:rsidR="006D6BEE" w:rsidRPr="00E47114" w:rsidRDefault="00BB1390" w:rsidP="00E47DEF">
            <w:pPr>
              <w:widowControl/>
              <w:rPr>
                <w:rFonts w:ascii="ＭＳ 明朝" w:hAnsi="ＭＳ 明朝" w:cs="ＭＳ ゴシック"/>
                <w:kern w:val="0"/>
                <w:szCs w:val="21"/>
              </w:rPr>
            </w:pPr>
            <w:r w:rsidRPr="00E47114">
              <w:rPr>
                <w:rFonts w:ascii="ＭＳ 明朝" w:hAnsi="ＭＳ 明朝" w:cs="ＭＳ ゴシック" w:hint="eastAsia"/>
                <w:kern w:val="0"/>
                <w:szCs w:val="21"/>
              </w:rPr>
              <w:t>事業者名</w:t>
            </w:r>
          </w:p>
        </w:tc>
        <w:tc>
          <w:tcPr>
            <w:tcW w:w="7087" w:type="dxa"/>
            <w:gridSpan w:val="4"/>
            <w:shd w:val="clear" w:color="auto" w:fill="auto"/>
            <w:vAlign w:val="center"/>
          </w:tcPr>
          <w:p w14:paraId="28BF779C" w14:textId="77777777" w:rsidR="006D6BEE" w:rsidRPr="00E47114" w:rsidRDefault="006D6BEE" w:rsidP="00E47DEF">
            <w:pPr>
              <w:widowControl/>
              <w:rPr>
                <w:rFonts w:ascii="ＭＳ 明朝" w:hAnsi="ＭＳ 明朝" w:cs="ＭＳ ゴシック"/>
                <w:kern w:val="0"/>
                <w:szCs w:val="21"/>
              </w:rPr>
            </w:pPr>
          </w:p>
        </w:tc>
      </w:tr>
      <w:tr w:rsidR="00D4125A" w:rsidRPr="00E47114" w14:paraId="4837197B" w14:textId="77777777" w:rsidTr="00EB341B">
        <w:trPr>
          <w:trHeight w:val="567"/>
        </w:trPr>
        <w:tc>
          <w:tcPr>
            <w:tcW w:w="1702" w:type="dxa"/>
            <w:shd w:val="clear" w:color="auto" w:fill="auto"/>
            <w:vAlign w:val="center"/>
          </w:tcPr>
          <w:p w14:paraId="763820BF" w14:textId="77777777" w:rsidR="00CC510E" w:rsidRPr="00E47114" w:rsidRDefault="00CC510E" w:rsidP="00CC510E">
            <w:pPr>
              <w:rPr>
                <w:rFonts w:ascii="ＭＳ 明朝" w:hAnsi="ＭＳ 明朝" w:cs="ＭＳ ゴシック"/>
                <w:kern w:val="0"/>
                <w:szCs w:val="21"/>
              </w:rPr>
            </w:pPr>
            <w:r w:rsidRPr="00E47114">
              <w:rPr>
                <w:rFonts w:ascii="ＭＳ 明朝" w:hAnsi="ＭＳ 明朝" w:cs="ＭＳ ゴシック" w:hint="eastAsia"/>
                <w:kern w:val="0"/>
                <w:szCs w:val="21"/>
              </w:rPr>
              <w:t>所在地</w:t>
            </w:r>
          </w:p>
        </w:tc>
        <w:tc>
          <w:tcPr>
            <w:tcW w:w="7087" w:type="dxa"/>
            <w:gridSpan w:val="4"/>
            <w:shd w:val="clear" w:color="auto" w:fill="auto"/>
            <w:vAlign w:val="center"/>
          </w:tcPr>
          <w:p w14:paraId="624D3D57" w14:textId="77777777" w:rsidR="00CC510E" w:rsidRPr="00E47114" w:rsidRDefault="00CC510E" w:rsidP="00CC510E">
            <w:pPr>
              <w:rPr>
                <w:rFonts w:ascii="ＭＳ 明朝" w:hAnsi="ＭＳ 明朝" w:cs="ＭＳ ゴシック"/>
                <w:kern w:val="0"/>
                <w:szCs w:val="21"/>
              </w:rPr>
            </w:pPr>
          </w:p>
        </w:tc>
      </w:tr>
      <w:tr w:rsidR="00D4125A" w:rsidRPr="00E47114" w14:paraId="33D9B7F9" w14:textId="77777777" w:rsidTr="00EB341B">
        <w:trPr>
          <w:trHeight w:val="567"/>
        </w:trPr>
        <w:tc>
          <w:tcPr>
            <w:tcW w:w="1702" w:type="dxa"/>
            <w:shd w:val="clear" w:color="auto" w:fill="auto"/>
            <w:vAlign w:val="center"/>
          </w:tcPr>
          <w:p w14:paraId="04D96C96" w14:textId="77777777" w:rsidR="00CC510E" w:rsidRPr="00E47114" w:rsidRDefault="00CC510E" w:rsidP="00CC510E">
            <w:pPr>
              <w:rPr>
                <w:rFonts w:ascii="ＭＳ 明朝" w:hAnsi="ＭＳ 明朝" w:cs="ＭＳ ゴシック"/>
                <w:kern w:val="0"/>
                <w:szCs w:val="21"/>
              </w:rPr>
            </w:pPr>
            <w:r w:rsidRPr="00E47114">
              <w:rPr>
                <w:rFonts w:ascii="ＭＳ 明朝" w:hAnsi="ＭＳ 明朝" w:cs="ＭＳ ゴシック" w:hint="eastAsia"/>
                <w:kern w:val="0"/>
                <w:szCs w:val="21"/>
              </w:rPr>
              <w:t>代表者</w:t>
            </w:r>
          </w:p>
        </w:tc>
        <w:tc>
          <w:tcPr>
            <w:tcW w:w="3289" w:type="dxa"/>
            <w:gridSpan w:val="2"/>
            <w:shd w:val="clear" w:color="auto" w:fill="auto"/>
            <w:vAlign w:val="center"/>
          </w:tcPr>
          <w:p w14:paraId="2427755C" w14:textId="77777777" w:rsidR="00CC510E" w:rsidRPr="00E47114" w:rsidRDefault="00CC510E" w:rsidP="00CC510E">
            <w:pPr>
              <w:rPr>
                <w:rFonts w:ascii="ＭＳ 明朝" w:hAnsi="ＭＳ 明朝" w:cs="ＭＳ ゴシック"/>
                <w:kern w:val="0"/>
                <w:szCs w:val="21"/>
              </w:rPr>
            </w:pPr>
            <w:r w:rsidRPr="00E47114">
              <w:rPr>
                <w:rFonts w:ascii="ＭＳ 明朝" w:hAnsi="ＭＳ 明朝" w:cs="ＭＳ ゴシック" w:hint="eastAsia"/>
                <w:kern w:val="0"/>
                <w:szCs w:val="21"/>
              </w:rPr>
              <w:t>役職</w:t>
            </w:r>
          </w:p>
        </w:tc>
        <w:tc>
          <w:tcPr>
            <w:tcW w:w="3798" w:type="dxa"/>
            <w:gridSpan w:val="2"/>
            <w:shd w:val="clear" w:color="auto" w:fill="auto"/>
            <w:vAlign w:val="center"/>
          </w:tcPr>
          <w:p w14:paraId="18CE0D1C" w14:textId="77777777" w:rsidR="00CC510E" w:rsidRPr="00E47114" w:rsidRDefault="00CC510E" w:rsidP="00CC510E">
            <w:pPr>
              <w:rPr>
                <w:rFonts w:ascii="ＭＳ 明朝" w:hAnsi="ＭＳ 明朝" w:cs="ＭＳ ゴシック"/>
                <w:kern w:val="0"/>
                <w:szCs w:val="21"/>
              </w:rPr>
            </w:pPr>
            <w:r w:rsidRPr="00E47114">
              <w:rPr>
                <w:rFonts w:ascii="ＭＳ 明朝" w:hAnsi="ＭＳ 明朝" w:cs="ＭＳ ゴシック" w:hint="eastAsia"/>
                <w:kern w:val="0"/>
                <w:szCs w:val="21"/>
              </w:rPr>
              <w:t>氏名</w:t>
            </w:r>
          </w:p>
        </w:tc>
      </w:tr>
      <w:tr w:rsidR="00D4125A" w:rsidRPr="00E47114" w14:paraId="429E1AAA" w14:textId="77777777" w:rsidTr="00EB341B">
        <w:trPr>
          <w:trHeight w:val="567"/>
        </w:trPr>
        <w:tc>
          <w:tcPr>
            <w:tcW w:w="1702" w:type="dxa"/>
            <w:vMerge w:val="restart"/>
            <w:shd w:val="clear" w:color="auto" w:fill="auto"/>
            <w:vAlign w:val="center"/>
          </w:tcPr>
          <w:p w14:paraId="4273AC44" w14:textId="77777777" w:rsidR="00323B5E" w:rsidRPr="00E47114" w:rsidRDefault="00323B5E" w:rsidP="00323B5E">
            <w:pPr>
              <w:rPr>
                <w:rFonts w:ascii="ＭＳ 明朝" w:hAnsi="ＭＳ 明朝" w:cs="ＭＳ ゴシック"/>
                <w:kern w:val="0"/>
                <w:szCs w:val="21"/>
              </w:rPr>
            </w:pPr>
            <w:r w:rsidRPr="00E47114">
              <w:rPr>
                <w:rFonts w:ascii="ＭＳ 明朝" w:hAnsi="ＭＳ 明朝" w:cs="ＭＳ ゴシック" w:hint="eastAsia"/>
                <w:kern w:val="0"/>
                <w:szCs w:val="21"/>
              </w:rPr>
              <w:t>連絡先</w:t>
            </w:r>
          </w:p>
          <w:p w14:paraId="6AA47A40" w14:textId="77777777" w:rsidR="00323B5E" w:rsidRPr="00E47114" w:rsidRDefault="00323B5E" w:rsidP="00CC510E">
            <w:pPr>
              <w:rPr>
                <w:rFonts w:ascii="ＭＳ 明朝" w:hAnsi="ＭＳ 明朝" w:cs="ＭＳ ゴシック"/>
                <w:kern w:val="0"/>
                <w:szCs w:val="21"/>
              </w:rPr>
            </w:pPr>
          </w:p>
        </w:tc>
        <w:tc>
          <w:tcPr>
            <w:tcW w:w="1134" w:type="dxa"/>
            <w:shd w:val="clear" w:color="auto" w:fill="auto"/>
            <w:vAlign w:val="center"/>
          </w:tcPr>
          <w:p w14:paraId="42F2E961" w14:textId="77777777" w:rsidR="00323B5E" w:rsidRPr="00E47114" w:rsidRDefault="00323B5E" w:rsidP="00323B5E">
            <w:pPr>
              <w:rPr>
                <w:rFonts w:ascii="ＭＳ 明朝" w:hAnsi="ＭＳ 明朝" w:cs="ＭＳ ゴシック"/>
                <w:kern w:val="0"/>
                <w:szCs w:val="21"/>
              </w:rPr>
            </w:pPr>
            <w:r w:rsidRPr="00E47114">
              <w:rPr>
                <w:rFonts w:ascii="ＭＳ 明朝" w:hAnsi="ＭＳ 明朝" w:cs="ＭＳ ゴシック" w:hint="eastAsia"/>
                <w:kern w:val="0"/>
                <w:szCs w:val="21"/>
              </w:rPr>
              <w:t>担当者</w:t>
            </w:r>
          </w:p>
        </w:tc>
        <w:tc>
          <w:tcPr>
            <w:tcW w:w="2409" w:type="dxa"/>
            <w:gridSpan w:val="2"/>
            <w:shd w:val="clear" w:color="auto" w:fill="auto"/>
            <w:vAlign w:val="center"/>
          </w:tcPr>
          <w:p w14:paraId="7BEFF8F0" w14:textId="77777777" w:rsidR="00323B5E" w:rsidRPr="00E47114" w:rsidRDefault="00323B5E" w:rsidP="00E47DEF">
            <w:pPr>
              <w:widowControl/>
              <w:rPr>
                <w:rFonts w:ascii="ＭＳ 明朝" w:hAnsi="ＭＳ 明朝" w:cs="ＭＳ ゴシック"/>
                <w:kern w:val="0"/>
                <w:szCs w:val="21"/>
              </w:rPr>
            </w:pPr>
            <w:r w:rsidRPr="00E47114">
              <w:rPr>
                <w:rFonts w:ascii="ＭＳ 明朝" w:hAnsi="ＭＳ 明朝" w:cs="ＭＳ ゴシック" w:hint="eastAsia"/>
                <w:kern w:val="0"/>
                <w:szCs w:val="21"/>
              </w:rPr>
              <w:t xml:space="preserve">役職　</w:t>
            </w:r>
          </w:p>
        </w:tc>
        <w:tc>
          <w:tcPr>
            <w:tcW w:w="3544" w:type="dxa"/>
            <w:shd w:val="clear" w:color="auto" w:fill="auto"/>
            <w:vAlign w:val="center"/>
          </w:tcPr>
          <w:p w14:paraId="402E1310" w14:textId="77777777" w:rsidR="00323B5E" w:rsidRPr="00E47114" w:rsidRDefault="00323B5E" w:rsidP="00E47DEF">
            <w:pPr>
              <w:widowControl/>
              <w:rPr>
                <w:rFonts w:ascii="ＭＳ 明朝" w:hAnsi="ＭＳ 明朝" w:cs="ＭＳ ゴシック"/>
                <w:kern w:val="0"/>
                <w:szCs w:val="21"/>
              </w:rPr>
            </w:pPr>
            <w:r w:rsidRPr="00E47114">
              <w:rPr>
                <w:rFonts w:ascii="ＭＳ 明朝" w:hAnsi="ＭＳ 明朝" w:cs="ＭＳ ゴシック" w:hint="eastAsia"/>
                <w:kern w:val="0"/>
                <w:szCs w:val="21"/>
              </w:rPr>
              <w:t>氏名</w:t>
            </w:r>
          </w:p>
        </w:tc>
      </w:tr>
      <w:tr w:rsidR="00D4125A" w:rsidRPr="00E47114" w14:paraId="50D872FF" w14:textId="77777777" w:rsidTr="00EB341B">
        <w:trPr>
          <w:trHeight w:val="567"/>
        </w:trPr>
        <w:tc>
          <w:tcPr>
            <w:tcW w:w="1702" w:type="dxa"/>
            <w:vMerge/>
            <w:shd w:val="clear" w:color="auto" w:fill="auto"/>
            <w:vAlign w:val="center"/>
          </w:tcPr>
          <w:p w14:paraId="4671BB08" w14:textId="77777777" w:rsidR="00323B5E" w:rsidRPr="00E47114" w:rsidRDefault="00323B5E" w:rsidP="00323B5E">
            <w:pPr>
              <w:rPr>
                <w:rFonts w:ascii="ＭＳ 明朝" w:hAnsi="ＭＳ 明朝" w:cs="ＭＳ ゴシック"/>
                <w:kern w:val="0"/>
                <w:szCs w:val="21"/>
              </w:rPr>
            </w:pPr>
          </w:p>
        </w:tc>
        <w:tc>
          <w:tcPr>
            <w:tcW w:w="1134" w:type="dxa"/>
            <w:shd w:val="clear" w:color="auto" w:fill="auto"/>
            <w:vAlign w:val="center"/>
          </w:tcPr>
          <w:p w14:paraId="1421027E" w14:textId="77777777" w:rsidR="00323B5E" w:rsidRPr="00E47114" w:rsidRDefault="00323B5E" w:rsidP="00323B5E">
            <w:pPr>
              <w:rPr>
                <w:rFonts w:ascii="ＭＳ 明朝" w:hAnsi="ＭＳ 明朝" w:cs="ＭＳ ゴシック"/>
                <w:kern w:val="0"/>
                <w:szCs w:val="21"/>
              </w:rPr>
            </w:pPr>
            <w:r w:rsidRPr="00E47114">
              <w:rPr>
                <w:rFonts w:ascii="ＭＳ 明朝" w:hAnsi="ＭＳ 明朝" w:cs="ＭＳ ゴシック" w:hint="eastAsia"/>
                <w:kern w:val="0"/>
                <w:szCs w:val="21"/>
              </w:rPr>
              <w:t>電話番号</w:t>
            </w:r>
          </w:p>
        </w:tc>
        <w:tc>
          <w:tcPr>
            <w:tcW w:w="5953" w:type="dxa"/>
            <w:gridSpan w:val="3"/>
            <w:shd w:val="clear" w:color="auto" w:fill="auto"/>
            <w:vAlign w:val="center"/>
          </w:tcPr>
          <w:p w14:paraId="5169546B" w14:textId="77777777" w:rsidR="00323B5E" w:rsidRPr="00E47114" w:rsidRDefault="00323B5E" w:rsidP="00323B5E">
            <w:pPr>
              <w:rPr>
                <w:rFonts w:ascii="ＭＳ 明朝" w:hAnsi="ＭＳ 明朝" w:cs="ＭＳ ゴシック"/>
                <w:kern w:val="0"/>
                <w:szCs w:val="21"/>
              </w:rPr>
            </w:pPr>
          </w:p>
        </w:tc>
      </w:tr>
      <w:tr w:rsidR="00D4125A" w:rsidRPr="00E47114" w14:paraId="331D5BCD" w14:textId="77777777" w:rsidTr="00EB341B">
        <w:trPr>
          <w:trHeight w:val="567"/>
        </w:trPr>
        <w:tc>
          <w:tcPr>
            <w:tcW w:w="1702" w:type="dxa"/>
            <w:vMerge/>
            <w:shd w:val="clear" w:color="auto" w:fill="auto"/>
            <w:vAlign w:val="center"/>
          </w:tcPr>
          <w:p w14:paraId="1AC09095" w14:textId="77777777" w:rsidR="00323B5E" w:rsidRPr="00E47114" w:rsidRDefault="00323B5E" w:rsidP="00323B5E">
            <w:pPr>
              <w:rPr>
                <w:rFonts w:ascii="ＭＳ 明朝" w:hAnsi="ＭＳ 明朝" w:cs="ＭＳ ゴシック"/>
                <w:kern w:val="0"/>
                <w:szCs w:val="21"/>
              </w:rPr>
            </w:pPr>
          </w:p>
        </w:tc>
        <w:tc>
          <w:tcPr>
            <w:tcW w:w="1134" w:type="dxa"/>
            <w:shd w:val="clear" w:color="auto" w:fill="auto"/>
            <w:vAlign w:val="center"/>
          </w:tcPr>
          <w:p w14:paraId="687765D7" w14:textId="77777777" w:rsidR="00323B5E" w:rsidRPr="00E47114" w:rsidRDefault="00323B5E" w:rsidP="00323B5E">
            <w:pPr>
              <w:rPr>
                <w:rFonts w:ascii="ＭＳ 明朝" w:hAnsi="ＭＳ 明朝" w:cs="ＭＳ ゴシック"/>
                <w:kern w:val="0"/>
                <w:szCs w:val="21"/>
              </w:rPr>
            </w:pPr>
            <w:r w:rsidRPr="00E47114">
              <w:rPr>
                <w:rFonts w:ascii="ＭＳ 明朝" w:hAnsi="ＭＳ 明朝" w:cs="ＭＳ ゴシック" w:hint="eastAsia"/>
                <w:kern w:val="0"/>
                <w:szCs w:val="21"/>
              </w:rPr>
              <w:t>ＦＡＸ</w:t>
            </w:r>
          </w:p>
        </w:tc>
        <w:tc>
          <w:tcPr>
            <w:tcW w:w="5953" w:type="dxa"/>
            <w:gridSpan w:val="3"/>
            <w:shd w:val="clear" w:color="auto" w:fill="auto"/>
            <w:vAlign w:val="center"/>
          </w:tcPr>
          <w:p w14:paraId="478ACE69" w14:textId="77777777" w:rsidR="00323B5E" w:rsidRPr="00E47114" w:rsidRDefault="00323B5E" w:rsidP="00323B5E">
            <w:pPr>
              <w:rPr>
                <w:rFonts w:ascii="ＭＳ 明朝" w:hAnsi="ＭＳ 明朝" w:cs="ＭＳ ゴシック"/>
                <w:kern w:val="0"/>
                <w:szCs w:val="21"/>
              </w:rPr>
            </w:pPr>
          </w:p>
        </w:tc>
      </w:tr>
      <w:tr w:rsidR="00D4125A" w:rsidRPr="00E47114" w14:paraId="379623BB" w14:textId="77777777" w:rsidTr="00EB341B">
        <w:trPr>
          <w:trHeight w:val="567"/>
        </w:trPr>
        <w:tc>
          <w:tcPr>
            <w:tcW w:w="1702" w:type="dxa"/>
            <w:vMerge/>
            <w:shd w:val="clear" w:color="auto" w:fill="auto"/>
            <w:vAlign w:val="center"/>
          </w:tcPr>
          <w:p w14:paraId="08579028" w14:textId="77777777" w:rsidR="00323B5E" w:rsidRPr="00E47114" w:rsidRDefault="00323B5E" w:rsidP="00323B5E">
            <w:pPr>
              <w:rPr>
                <w:rFonts w:ascii="ＭＳ 明朝" w:hAnsi="ＭＳ 明朝" w:cs="ＭＳ ゴシック"/>
                <w:kern w:val="0"/>
                <w:szCs w:val="21"/>
              </w:rPr>
            </w:pPr>
          </w:p>
        </w:tc>
        <w:tc>
          <w:tcPr>
            <w:tcW w:w="1134" w:type="dxa"/>
            <w:shd w:val="clear" w:color="auto" w:fill="auto"/>
            <w:vAlign w:val="center"/>
          </w:tcPr>
          <w:p w14:paraId="2242095A" w14:textId="77777777" w:rsidR="00323B5E" w:rsidRPr="00E47114" w:rsidRDefault="00323B5E" w:rsidP="00323B5E">
            <w:pPr>
              <w:rPr>
                <w:rFonts w:ascii="ＭＳ 明朝" w:hAnsi="ＭＳ 明朝" w:cs="ＭＳ ゴシック"/>
                <w:kern w:val="0"/>
                <w:szCs w:val="21"/>
              </w:rPr>
            </w:pPr>
            <w:r w:rsidRPr="00E47114">
              <w:rPr>
                <w:rFonts w:ascii="ＭＳ 明朝" w:hAnsi="ＭＳ 明朝" w:cs="ＭＳ ゴシック" w:hint="eastAsia"/>
                <w:kern w:val="0"/>
                <w:szCs w:val="21"/>
              </w:rPr>
              <w:t>ﾒｰﾙｱﾄﾞﾚｽ</w:t>
            </w:r>
          </w:p>
        </w:tc>
        <w:tc>
          <w:tcPr>
            <w:tcW w:w="5953" w:type="dxa"/>
            <w:gridSpan w:val="3"/>
            <w:shd w:val="clear" w:color="auto" w:fill="auto"/>
            <w:vAlign w:val="center"/>
          </w:tcPr>
          <w:p w14:paraId="5A6D8BB9" w14:textId="77777777" w:rsidR="00323B5E" w:rsidRPr="00E47114" w:rsidRDefault="00323B5E" w:rsidP="00323B5E">
            <w:pPr>
              <w:rPr>
                <w:rFonts w:ascii="ＭＳ 明朝" w:hAnsi="ＭＳ 明朝" w:cs="ＭＳ ゴシック"/>
                <w:kern w:val="0"/>
                <w:szCs w:val="21"/>
              </w:rPr>
            </w:pPr>
          </w:p>
        </w:tc>
      </w:tr>
      <w:tr w:rsidR="00D4125A" w:rsidRPr="00E47114" w14:paraId="2472E5B0" w14:textId="77777777" w:rsidTr="00EB341B">
        <w:trPr>
          <w:trHeight w:val="567"/>
        </w:trPr>
        <w:tc>
          <w:tcPr>
            <w:tcW w:w="1702" w:type="dxa"/>
            <w:shd w:val="clear" w:color="auto" w:fill="auto"/>
            <w:vAlign w:val="center"/>
          </w:tcPr>
          <w:p w14:paraId="15E58983" w14:textId="77777777" w:rsidR="00F4367D" w:rsidRPr="00E47114" w:rsidRDefault="00F4367D" w:rsidP="00F4367D">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主な業種</w:t>
            </w:r>
          </w:p>
        </w:tc>
        <w:tc>
          <w:tcPr>
            <w:tcW w:w="7087" w:type="dxa"/>
            <w:gridSpan w:val="4"/>
            <w:shd w:val="clear" w:color="auto" w:fill="auto"/>
            <w:vAlign w:val="center"/>
          </w:tcPr>
          <w:p w14:paraId="21D9327F" w14:textId="77777777" w:rsidR="00F4367D" w:rsidRPr="00E47114" w:rsidRDefault="00F4367D" w:rsidP="00F4367D">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 xml:space="preserve">　　　</w:t>
            </w:r>
          </w:p>
        </w:tc>
      </w:tr>
      <w:tr w:rsidR="00D4125A" w:rsidRPr="00E47114" w14:paraId="5D44C63E" w14:textId="77777777" w:rsidTr="00EB341B">
        <w:trPr>
          <w:trHeight w:val="567"/>
        </w:trPr>
        <w:tc>
          <w:tcPr>
            <w:tcW w:w="1702" w:type="dxa"/>
            <w:shd w:val="clear" w:color="auto" w:fill="auto"/>
            <w:vAlign w:val="center"/>
          </w:tcPr>
          <w:p w14:paraId="66E26993" w14:textId="16B51525" w:rsidR="00EB341B" w:rsidRPr="00E47114" w:rsidRDefault="004047A4" w:rsidP="00F4367D">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事業規模</w:t>
            </w:r>
          </w:p>
        </w:tc>
        <w:tc>
          <w:tcPr>
            <w:tcW w:w="3289" w:type="dxa"/>
            <w:gridSpan w:val="2"/>
            <w:shd w:val="clear" w:color="auto" w:fill="auto"/>
            <w:vAlign w:val="center"/>
          </w:tcPr>
          <w:p w14:paraId="57371A95" w14:textId="56485C89" w:rsidR="004047A4" w:rsidRPr="00E47114" w:rsidRDefault="00F4367D" w:rsidP="00F4367D">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資本金</w:t>
            </w:r>
            <w:r w:rsidR="004047A4" w:rsidRPr="00E47114">
              <w:rPr>
                <w:rFonts w:ascii="ＭＳ 明朝" w:hAnsi="ＭＳ 明朝" w:cs="ＭＳ ゴシック" w:hint="eastAsia"/>
                <w:kern w:val="0"/>
                <w:szCs w:val="21"/>
              </w:rPr>
              <w:t>（法人のみ）</w:t>
            </w:r>
          </w:p>
          <w:p w14:paraId="16F92809" w14:textId="3BF8EA08" w:rsidR="005137BC" w:rsidRPr="00E47114" w:rsidRDefault="00F4367D" w:rsidP="004047A4">
            <w:pPr>
              <w:widowControl/>
              <w:ind w:firstLineChars="400" w:firstLine="840"/>
              <w:jc w:val="left"/>
              <w:rPr>
                <w:rFonts w:ascii="ＭＳ 明朝" w:hAnsi="ＭＳ 明朝" w:cs="ＭＳ ゴシック"/>
                <w:kern w:val="0"/>
                <w:szCs w:val="21"/>
              </w:rPr>
            </w:pPr>
            <w:r w:rsidRPr="00E47114">
              <w:rPr>
                <w:rFonts w:ascii="ＭＳ 明朝" w:hAnsi="ＭＳ 明朝" w:cs="ＭＳ ゴシック" w:hint="eastAsia"/>
                <w:kern w:val="0"/>
                <w:szCs w:val="21"/>
              </w:rPr>
              <w:t xml:space="preserve">　　　　　　　　　円</w:t>
            </w:r>
          </w:p>
        </w:tc>
        <w:tc>
          <w:tcPr>
            <w:tcW w:w="3798" w:type="dxa"/>
            <w:gridSpan w:val="2"/>
            <w:shd w:val="clear" w:color="auto" w:fill="auto"/>
            <w:vAlign w:val="center"/>
          </w:tcPr>
          <w:p w14:paraId="40E87E90" w14:textId="77777777" w:rsidR="004047A4" w:rsidRPr="00E47114" w:rsidRDefault="00F4367D" w:rsidP="009600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従業員数</w:t>
            </w:r>
          </w:p>
          <w:p w14:paraId="6F81AFDE" w14:textId="7803B29F" w:rsidR="00F4367D" w:rsidRPr="00E47114" w:rsidRDefault="00F4367D" w:rsidP="004047A4">
            <w:pPr>
              <w:widowControl/>
              <w:ind w:firstLineChars="700" w:firstLine="1470"/>
              <w:jc w:val="left"/>
              <w:rPr>
                <w:rFonts w:ascii="ＭＳ 明朝" w:hAnsi="ＭＳ 明朝" w:cs="ＭＳ ゴシック"/>
                <w:kern w:val="0"/>
                <w:szCs w:val="21"/>
              </w:rPr>
            </w:pPr>
            <w:r w:rsidRPr="00E47114">
              <w:rPr>
                <w:rFonts w:ascii="ＭＳ 明朝" w:hAnsi="ＭＳ 明朝" w:cs="ＭＳ ゴシック" w:hint="eastAsia"/>
                <w:kern w:val="0"/>
                <w:szCs w:val="21"/>
              </w:rPr>
              <w:t xml:space="preserve">　　　　　　　　人　</w:t>
            </w:r>
          </w:p>
        </w:tc>
      </w:tr>
      <w:tr w:rsidR="00D4125A" w:rsidRPr="005E43AA" w14:paraId="56F0E294" w14:textId="77777777" w:rsidTr="007D4745">
        <w:trPr>
          <w:trHeight w:val="5231"/>
        </w:trPr>
        <w:tc>
          <w:tcPr>
            <w:tcW w:w="1702" w:type="dxa"/>
            <w:shd w:val="clear" w:color="auto" w:fill="auto"/>
            <w:vAlign w:val="center"/>
          </w:tcPr>
          <w:p w14:paraId="7740C4BB" w14:textId="683CA365" w:rsidR="009600EF" w:rsidRPr="007D4745" w:rsidRDefault="009600EF" w:rsidP="009600EF">
            <w:pPr>
              <w:jc w:val="left"/>
              <w:rPr>
                <w:rFonts w:ascii="ＭＳ 明朝" w:hAnsi="ＭＳ 明朝" w:cs="ＭＳ ゴシック"/>
                <w:kern w:val="0"/>
                <w:szCs w:val="21"/>
              </w:rPr>
            </w:pPr>
            <w:r w:rsidRPr="005E43AA">
              <w:rPr>
                <w:rFonts w:ascii="ＭＳ 明朝" w:hAnsi="ＭＳ 明朝" w:cs="ＭＳ ゴシック" w:hint="eastAsia"/>
                <w:kern w:val="0"/>
                <w:szCs w:val="21"/>
              </w:rPr>
              <w:t>事業概要</w:t>
            </w:r>
          </w:p>
        </w:tc>
        <w:tc>
          <w:tcPr>
            <w:tcW w:w="7087" w:type="dxa"/>
            <w:gridSpan w:val="4"/>
            <w:shd w:val="clear" w:color="auto" w:fill="auto"/>
          </w:tcPr>
          <w:p w14:paraId="77677498" w14:textId="558CAFBB" w:rsidR="009600EF" w:rsidRPr="007D4745" w:rsidRDefault="009600EF" w:rsidP="007D4745">
            <w:pPr>
              <w:rPr>
                <w:rFonts w:ascii="ＭＳ 明朝" w:hAnsi="ＭＳ 明朝" w:cs="ＭＳ ゴシック"/>
                <w:kern w:val="0"/>
                <w:sz w:val="16"/>
                <w:szCs w:val="16"/>
              </w:rPr>
            </w:pPr>
            <w:r w:rsidRPr="005E43AA">
              <w:rPr>
                <w:rFonts w:ascii="ＭＳ 明朝" w:hAnsi="ＭＳ 明朝" w:cs="ＭＳ ゴシック" w:hint="eastAsia"/>
                <w:kern w:val="0"/>
                <w:sz w:val="16"/>
                <w:szCs w:val="16"/>
              </w:rPr>
              <w:t>※会社案内やパンフレット等で事業概要を記載した書類を添付すれば省略可</w:t>
            </w:r>
          </w:p>
        </w:tc>
      </w:tr>
    </w:tbl>
    <w:p w14:paraId="63EE3171" w14:textId="77777777" w:rsidR="002934FD" w:rsidRPr="005E43AA" w:rsidRDefault="002934FD">
      <w:pPr>
        <w:widowControl/>
        <w:jc w:val="left"/>
        <w:rPr>
          <w:rFonts w:ascii="ＭＳ 明朝" w:hAnsi="ＭＳ 明朝" w:cs="ＭＳ ゴシック"/>
          <w:kern w:val="0"/>
          <w:szCs w:val="21"/>
        </w:rPr>
      </w:pPr>
      <w:r w:rsidRPr="005E43AA">
        <w:rPr>
          <w:rFonts w:ascii="ＭＳ 明朝" w:hAnsi="ＭＳ 明朝" w:cs="ＭＳ ゴシック"/>
          <w:kern w:val="0"/>
          <w:szCs w:val="21"/>
        </w:rPr>
        <w:br w:type="page"/>
      </w:r>
    </w:p>
    <w:p w14:paraId="43EBA6AC" w14:textId="77777777" w:rsidR="00AD0C77" w:rsidRPr="005E43AA" w:rsidRDefault="009B6621"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lastRenderedPageBreak/>
        <w:t>２　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3190"/>
        <w:gridCol w:w="2853"/>
      </w:tblGrid>
      <w:tr w:rsidR="00D4125A" w:rsidRPr="005E43AA" w14:paraId="33832ECE" w14:textId="77777777" w:rsidTr="005137BC">
        <w:trPr>
          <w:cantSplit/>
        </w:trPr>
        <w:tc>
          <w:tcPr>
            <w:tcW w:w="2451" w:type="dxa"/>
            <w:shd w:val="clear" w:color="auto" w:fill="auto"/>
          </w:tcPr>
          <w:p w14:paraId="42660088" w14:textId="77777777" w:rsidR="00EB6D47" w:rsidRPr="005E43AA" w:rsidRDefault="00EB6D47" w:rsidP="00E47DEF">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事業の種別</w:t>
            </w:r>
          </w:p>
          <w:p w14:paraId="5E2F3865" w14:textId="77777777" w:rsidR="007C5C1C" w:rsidRPr="005E43AA" w:rsidRDefault="004D5365" w:rsidP="00E47DEF">
            <w:pPr>
              <w:widowControl/>
              <w:snapToGrid w:val="0"/>
              <w:spacing w:line="0" w:lineRule="atLeast"/>
              <w:jc w:val="left"/>
              <w:rPr>
                <w:rFonts w:ascii="ＭＳ 明朝" w:hAnsi="ＭＳ 明朝" w:cs="ＭＳ ゴシック"/>
                <w:kern w:val="0"/>
                <w:sz w:val="16"/>
                <w:szCs w:val="16"/>
              </w:rPr>
            </w:pPr>
            <w:r w:rsidRPr="005E43AA">
              <w:rPr>
                <w:rFonts w:ascii="ＭＳ 明朝" w:hAnsi="ＭＳ 明朝" w:cs="ＭＳ ゴシック" w:hint="eastAsia"/>
                <w:kern w:val="0"/>
                <w:sz w:val="16"/>
                <w:szCs w:val="16"/>
              </w:rPr>
              <w:t>※</w:t>
            </w:r>
            <w:r w:rsidR="007C5C1C" w:rsidRPr="005E43AA">
              <w:rPr>
                <w:rFonts w:ascii="ＭＳ 明朝" w:hAnsi="ＭＳ 明朝" w:cs="ＭＳ ゴシック" w:hint="eastAsia"/>
                <w:kern w:val="0"/>
                <w:sz w:val="16"/>
                <w:szCs w:val="16"/>
              </w:rPr>
              <w:t>①と②の</w:t>
            </w:r>
            <w:r w:rsidR="00852F17" w:rsidRPr="005E43AA">
              <w:rPr>
                <w:rFonts w:ascii="ＭＳ 明朝" w:hAnsi="ＭＳ 明朝" w:cs="ＭＳ ゴシック" w:hint="eastAsia"/>
                <w:kern w:val="0"/>
                <w:sz w:val="16"/>
                <w:szCs w:val="16"/>
              </w:rPr>
              <w:t>両方に</w:t>
            </w:r>
            <w:r w:rsidR="007C5C1C" w:rsidRPr="005E43AA">
              <w:rPr>
                <w:rFonts w:ascii="ＭＳ 明朝" w:hAnsi="ＭＳ 明朝" w:cs="ＭＳ ゴシック" w:hint="eastAsia"/>
                <w:kern w:val="0"/>
                <w:sz w:val="16"/>
                <w:szCs w:val="16"/>
              </w:rPr>
              <w:t>チェック</w:t>
            </w:r>
            <w:r w:rsidR="00852F17" w:rsidRPr="005E43AA">
              <w:rPr>
                <w:rFonts w:ascii="ＭＳ 明朝" w:hAnsi="ＭＳ 明朝" w:cs="ＭＳ ゴシック" w:hint="eastAsia"/>
                <w:kern w:val="0"/>
                <w:sz w:val="16"/>
                <w:szCs w:val="16"/>
              </w:rPr>
              <w:t>を入れることはできません</w:t>
            </w:r>
            <w:r w:rsidR="007C5C1C" w:rsidRPr="005E43AA">
              <w:rPr>
                <w:rFonts w:ascii="ＭＳ 明朝" w:hAnsi="ＭＳ 明朝" w:cs="ＭＳ ゴシック" w:hint="eastAsia"/>
                <w:kern w:val="0"/>
                <w:sz w:val="16"/>
                <w:szCs w:val="16"/>
              </w:rPr>
              <w:t>。</w:t>
            </w:r>
          </w:p>
          <w:p w14:paraId="4BB50512" w14:textId="77777777" w:rsidR="00852F17" w:rsidRDefault="00852F17" w:rsidP="00E47DEF">
            <w:pPr>
              <w:widowControl/>
              <w:snapToGrid w:val="0"/>
              <w:spacing w:line="0" w:lineRule="atLeast"/>
              <w:jc w:val="left"/>
              <w:rPr>
                <w:rFonts w:ascii="ＭＳ 明朝" w:hAnsi="ＭＳ 明朝" w:cs="ＭＳ ゴシック"/>
                <w:kern w:val="0"/>
                <w:sz w:val="16"/>
                <w:szCs w:val="16"/>
              </w:rPr>
            </w:pPr>
            <w:r w:rsidRPr="005E43AA">
              <w:rPr>
                <w:rFonts w:ascii="ＭＳ 明朝" w:hAnsi="ＭＳ 明朝" w:cs="ＭＳ ゴシック" w:hint="eastAsia"/>
                <w:kern w:val="0"/>
                <w:sz w:val="16"/>
                <w:szCs w:val="16"/>
              </w:rPr>
              <w:t xml:space="preserve">　①については、複数の項目にチェックを入れることが可能です。</w:t>
            </w:r>
          </w:p>
          <w:p w14:paraId="54937679" w14:textId="7A5D7859" w:rsidR="00FD75FE" w:rsidRPr="00E47114" w:rsidRDefault="00FD75FE" w:rsidP="00E47DEF">
            <w:pPr>
              <w:widowControl/>
              <w:snapToGrid w:val="0"/>
              <w:spacing w:line="0" w:lineRule="atLeast"/>
              <w:jc w:val="left"/>
              <w:rPr>
                <w:rFonts w:ascii="ＭＳ 明朝" w:hAnsi="ＭＳ 明朝" w:cs="ＭＳ ゴシック"/>
                <w:kern w:val="0"/>
                <w:szCs w:val="21"/>
              </w:rPr>
            </w:pPr>
            <w:r>
              <w:rPr>
                <w:rFonts w:ascii="ＭＳ 明朝" w:hAnsi="ＭＳ 明朝" w:cs="ＭＳ ゴシック" w:hint="eastAsia"/>
                <w:kern w:val="0"/>
                <w:sz w:val="16"/>
                <w:szCs w:val="16"/>
              </w:rPr>
              <w:t xml:space="preserve">　</w:t>
            </w:r>
            <w:r w:rsidRPr="00E47114">
              <w:rPr>
                <w:rFonts w:ascii="ＭＳ 明朝" w:hAnsi="ＭＳ 明朝" w:cs="ＭＳ ゴシック" w:hint="eastAsia"/>
                <w:kern w:val="0"/>
                <w:sz w:val="16"/>
                <w:szCs w:val="16"/>
              </w:rPr>
              <w:t>②については、</w:t>
            </w:r>
            <w:r w:rsidR="000A56EC" w:rsidRPr="00E47114">
              <w:rPr>
                <w:rFonts w:ascii="ＭＳ 明朝" w:hAnsi="ＭＳ 明朝" w:cs="ＭＳ ゴシック" w:hint="eastAsia"/>
                <w:kern w:val="0"/>
                <w:sz w:val="16"/>
                <w:szCs w:val="16"/>
              </w:rPr>
              <w:t>複数の項目にチェックを入れることはできません</w:t>
            </w:r>
            <w:r w:rsidRPr="00E47114">
              <w:rPr>
                <w:rFonts w:ascii="ＭＳ 明朝" w:hAnsi="ＭＳ 明朝" w:cs="ＭＳ ゴシック" w:hint="eastAsia"/>
                <w:kern w:val="0"/>
                <w:sz w:val="16"/>
                <w:szCs w:val="16"/>
              </w:rPr>
              <w:t>。</w:t>
            </w:r>
          </w:p>
        </w:tc>
        <w:tc>
          <w:tcPr>
            <w:tcW w:w="6043" w:type="dxa"/>
            <w:gridSpan w:val="2"/>
            <w:shd w:val="clear" w:color="auto" w:fill="auto"/>
          </w:tcPr>
          <w:p w14:paraId="3834DC7F" w14:textId="3BCFF4A4" w:rsidR="00EB6D47" w:rsidRPr="00E47114" w:rsidRDefault="00FD75FE"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w:t>
            </w:r>
            <w:r w:rsidR="00EB6D47" w:rsidRPr="00E47114">
              <w:rPr>
                <w:rFonts w:ascii="ＭＳ 明朝" w:hAnsi="ＭＳ 明朝" w:cs="ＭＳ ゴシック" w:hint="eastAsia"/>
                <w:kern w:val="0"/>
                <w:szCs w:val="21"/>
              </w:rPr>
              <w:t>①事業承継計画の策定</w:t>
            </w:r>
            <w:r w:rsidR="00852F17" w:rsidRPr="00E47114">
              <w:rPr>
                <w:rFonts w:ascii="ＭＳ 明朝" w:hAnsi="ＭＳ 明朝" w:cs="ＭＳ ゴシック" w:hint="eastAsia"/>
                <w:kern w:val="0"/>
                <w:szCs w:val="21"/>
              </w:rPr>
              <w:t>等</w:t>
            </w:r>
          </w:p>
          <w:p w14:paraId="5EFBB420" w14:textId="77777777" w:rsidR="00EB6D47" w:rsidRPr="00E47114" w:rsidRDefault="00EB6D47"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 xml:space="preserve">　　</w:t>
            </w:r>
            <w:r w:rsidRPr="00E47114">
              <w:rPr>
                <w:rFonts w:ascii="Segoe UI Symbol" w:hAnsi="Segoe UI Symbol" w:cs="Segoe UI Symbol" w:hint="eastAsia"/>
                <w:kern w:val="0"/>
                <w:szCs w:val="21"/>
              </w:rPr>
              <w:t>□</w:t>
            </w:r>
            <w:r w:rsidRPr="00E47114">
              <w:rPr>
                <w:rFonts w:ascii="ＭＳ 明朝" w:hAnsi="ＭＳ 明朝" w:cs="ＭＳ ゴシック" w:hint="eastAsia"/>
                <w:kern w:val="0"/>
                <w:szCs w:val="21"/>
              </w:rPr>
              <w:t>初期診断　　　　　　□課題分析</w:t>
            </w:r>
          </w:p>
          <w:p w14:paraId="793A0E1B" w14:textId="77777777" w:rsidR="00EB6D47" w:rsidRPr="00E47114" w:rsidRDefault="00852F17"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 xml:space="preserve">　　□事業承継計画の策定</w:t>
            </w:r>
            <w:r w:rsidR="00EB6D47" w:rsidRPr="00E47114">
              <w:rPr>
                <w:rFonts w:ascii="ＭＳ 明朝" w:hAnsi="ＭＳ 明朝" w:cs="ＭＳ ゴシック" w:hint="eastAsia"/>
                <w:kern w:val="0"/>
                <w:szCs w:val="21"/>
              </w:rPr>
              <w:t xml:space="preserve">　□企業価値の</w:t>
            </w:r>
            <w:r w:rsidR="00105C33" w:rsidRPr="00E47114">
              <w:rPr>
                <w:rFonts w:ascii="ＭＳ 明朝" w:hAnsi="ＭＳ 明朝" w:cs="ＭＳ ゴシック" w:hint="eastAsia"/>
                <w:kern w:val="0"/>
                <w:szCs w:val="21"/>
              </w:rPr>
              <w:t>算出</w:t>
            </w:r>
          </w:p>
          <w:p w14:paraId="433C23E2" w14:textId="3C6C03A3" w:rsidR="00EB6D47" w:rsidRPr="00E47114" w:rsidRDefault="00F779E0"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 xml:space="preserve">　　□登記の書類作成　　　□その他（</w:t>
            </w:r>
            <w:r w:rsidR="00EB6D47" w:rsidRPr="00E47114">
              <w:rPr>
                <w:rFonts w:ascii="ＭＳ 明朝" w:hAnsi="ＭＳ 明朝" w:cs="ＭＳ ゴシック" w:hint="eastAsia"/>
                <w:kern w:val="0"/>
                <w:szCs w:val="21"/>
              </w:rPr>
              <w:t xml:space="preserve">　　　　　</w:t>
            </w:r>
            <w:r w:rsidR="005137BC" w:rsidRPr="00E47114">
              <w:rPr>
                <w:rFonts w:ascii="ＭＳ 明朝" w:hAnsi="ＭＳ 明朝" w:cs="ＭＳ ゴシック" w:hint="eastAsia"/>
                <w:kern w:val="0"/>
                <w:szCs w:val="21"/>
              </w:rPr>
              <w:t xml:space="preserve">　　</w:t>
            </w:r>
            <w:r w:rsidR="00EB6D47" w:rsidRPr="00E47114">
              <w:rPr>
                <w:rFonts w:ascii="ＭＳ 明朝" w:hAnsi="ＭＳ 明朝" w:cs="ＭＳ ゴシック" w:hint="eastAsia"/>
                <w:kern w:val="0"/>
                <w:szCs w:val="21"/>
              </w:rPr>
              <w:t xml:space="preserve">　）</w:t>
            </w:r>
          </w:p>
          <w:p w14:paraId="75397B87" w14:textId="6408FB43" w:rsidR="00EB6D47" w:rsidRPr="00E47114" w:rsidRDefault="00FD75FE"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w:t>
            </w:r>
            <w:r w:rsidR="00EB6D47" w:rsidRPr="00E47114">
              <w:rPr>
                <w:rFonts w:ascii="ＭＳ 明朝" w:hAnsi="ＭＳ 明朝" w:cs="ＭＳ ゴシック" w:hint="eastAsia"/>
                <w:kern w:val="0"/>
                <w:szCs w:val="21"/>
              </w:rPr>
              <w:t>②Ｍ＆Ａの仲介契約等</w:t>
            </w:r>
          </w:p>
          <w:p w14:paraId="3944CF7F" w14:textId="5FA6991D" w:rsidR="00B95ADF" w:rsidRPr="00E47114" w:rsidRDefault="00F54FAE" w:rsidP="00F54FAE">
            <w:pPr>
              <w:widowControl/>
              <w:ind w:firstLineChars="100" w:firstLine="210"/>
              <w:jc w:val="left"/>
              <w:rPr>
                <w:rFonts w:ascii="ＭＳ 明朝" w:hAnsi="ＭＳ 明朝" w:cs="ＭＳ ゴシック"/>
                <w:color w:val="000000" w:themeColor="text1"/>
                <w:kern w:val="0"/>
                <w:szCs w:val="21"/>
              </w:rPr>
            </w:pPr>
            <w:r w:rsidRPr="00E47114">
              <w:rPr>
                <w:rFonts w:ascii="ＭＳ 明朝" w:hAnsi="ＭＳ 明朝" w:cs="ＭＳ ゴシック" w:hint="eastAsia"/>
                <w:color w:val="000000" w:themeColor="text1"/>
                <w:kern w:val="0"/>
                <w:szCs w:val="21"/>
              </w:rPr>
              <w:t>＜</w:t>
            </w:r>
            <w:r w:rsidR="005137BC" w:rsidRPr="00E47114">
              <w:rPr>
                <w:rFonts w:ascii="ＭＳ 明朝" w:hAnsi="ＭＳ 明朝" w:cs="ＭＳ ゴシック" w:hint="eastAsia"/>
                <w:color w:val="000000" w:themeColor="text1"/>
                <w:kern w:val="0"/>
                <w:szCs w:val="21"/>
              </w:rPr>
              <w:t>譲り渡し側</w:t>
            </w:r>
            <w:r w:rsidRPr="00E47114">
              <w:rPr>
                <w:rFonts w:ascii="ＭＳ 明朝" w:hAnsi="ＭＳ 明朝" w:cs="ＭＳ ゴシック" w:hint="eastAsia"/>
                <w:color w:val="000000" w:themeColor="text1"/>
                <w:kern w:val="0"/>
                <w:szCs w:val="21"/>
              </w:rPr>
              <w:t>＞</w:t>
            </w:r>
          </w:p>
          <w:p w14:paraId="1FD912E1" w14:textId="77777777" w:rsidR="001C0F82" w:rsidRPr="00E47114" w:rsidRDefault="00EB6D47" w:rsidP="009600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 xml:space="preserve">　　□仲介契約、マッチング登録等</w:t>
            </w:r>
          </w:p>
          <w:p w14:paraId="65B6101C" w14:textId="0D1EFFD9" w:rsidR="00B95ADF" w:rsidRPr="00E47114" w:rsidRDefault="00F54FAE" w:rsidP="00F54FAE">
            <w:pPr>
              <w:widowControl/>
              <w:ind w:firstLineChars="100" w:firstLine="210"/>
              <w:jc w:val="left"/>
              <w:rPr>
                <w:rFonts w:ascii="ＭＳ 明朝" w:hAnsi="ＭＳ 明朝" w:cs="ＭＳ ゴシック"/>
                <w:color w:val="000000" w:themeColor="text1"/>
                <w:kern w:val="0"/>
                <w:szCs w:val="21"/>
              </w:rPr>
            </w:pPr>
            <w:r w:rsidRPr="00E47114">
              <w:rPr>
                <w:rFonts w:ascii="ＭＳ 明朝" w:hAnsi="ＭＳ 明朝" w:cs="ＭＳ ゴシック" w:hint="eastAsia"/>
                <w:color w:val="000000" w:themeColor="text1"/>
                <w:kern w:val="0"/>
                <w:szCs w:val="21"/>
              </w:rPr>
              <w:t>＜</w:t>
            </w:r>
            <w:r w:rsidR="005137BC" w:rsidRPr="00E47114">
              <w:rPr>
                <w:rFonts w:ascii="ＭＳ 明朝" w:hAnsi="ＭＳ 明朝" w:cs="ＭＳ ゴシック" w:hint="eastAsia"/>
                <w:color w:val="000000" w:themeColor="text1"/>
                <w:kern w:val="0"/>
                <w:szCs w:val="21"/>
              </w:rPr>
              <w:t>譲り受け</w:t>
            </w:r>
            <w:r w:rsidR="00B95ADF" w:rsidRPr="00E47114">
              <w:rPr>
                <w:rFonts w:ascii="ＭＳ 明朝" w:hAnsi="ＭＳ 明朝" w:cs="ＭＳ ゴシック" w:hint="eastAsia"/>
                <w:color w:val="000000" w:themeColor="text1"/>
                <w:kern w:val="0"/>
                <w:szCs w:val="21"/>
              </w:rPr>
              <w:t>側</w:t>
            </w:r>
            <w:r w:rsidRPr="00E47114">
              <w:rPr>
                <w:rFonts w:ascii="ＭＳ 明朝" w:hAnsi="ＭＳ 明朝" w:cs="ＭＳ ゴシック" w:hint="eastAsia"/>
                <w:color w:val="000000" w:themeColor="text1"/>
                <w:kern w:val="0"/>
                <w:szCs w:val="21"/>
              </w:rPr>
              <w:t>＞</w:t>
            </w:r>
          </w:p>
          <w:p w14:paraId="1495023A" w14:textId="5D2B2FCD" w:rsidR="00B95ADF" w:rsidRPr="00E47114" w:rsidRDefault="00B95ADF" w:rsidP="009600EF">
            <w:pPr>
              <w:widowControl/>
              <w:jc w:val="left"/>
              <w:rPr>
                <w:rFonts w:ascii="ＭＳ 明朝" w:hAnsi="ＭＳ 明朝" w:cs="ＭＳ ゴシック"/>
                <w:color w:val="FF0000"/>
                <w:kern w:val="0"/>
                <w:szCs w:val="21"/>
                <w:u w:val="single"/>
              </w:rPr>
            </w:pPr>
            <w:r w:rsidRPr="00E47114">
              <w:rPr>
                <w:rFonts w:ascii="ＭＳ 明朝" w:hAnsi="ＭＳ 明朝" w:cs="ＭＳ ゴシック" w:hint="eastAsia"/>
                <w:color w:val="FF0000"/>
                <w:kern w:val="0"/>
                <w:szCs w:val="21"/>
              </w:rPr>
              <w:t xml:space="preserve">　　</w:t>
            </w:r>
            <w:ins w:id="8" w:author="sg15710のC20-2342" w:date="2024-03-13T09:55:00Z">
              <w:r w:rsidR="00247A2A" w:rsidRPr="00E47114">
                <w:rPr>
                  <w:rFonts w:ascii="ＭＳ 明朝" w:hAnsi="ＭＳ 明朝" w:cs="ＭＳ ゴシック" w:hint="eastAsia"/>
                  <w:color w:val="000000" w:themeColor="text1"/>
                  <w:kern w:val="0"/>
                  <w:szCs w:val="21"/>
                </w:rPr>
                <w:t>□</w:t>
              </w:r>
            </w:ins>
            <w:commentRangeStart w:id="9"/>
            <w:del w:id="10" w:author="sg15710のC20-2342" w:date="2024-03-13T09:55:00Z">
              <w:r w:rsidRPr="00E47114" w:rsidDel="00247A2A">
                <w:rPr>
                  <w:rFonts w:ascii="ＭＳ 明朝" w:hAnsi="ＭＳ 明朝" w:cs="ＭＳ ゴシック" w:hint="eastAsia"/>
                  <w:color w:val="000000" w:themeColor="text1"/>
                  <w:kern w:val="0"/>
                  <w:szCs w:val="21"/>
                </w:rPr>
                <w:delText xml:space="preserve">　</w:delText>
              </w:r>
            </w:del>
            <w:r w:rsidR="00AA555C">
              <w:rPr>
                <w:rFonts w:ascii="ＭＳ 明朝" w:hAnsi="ＭＳ 明朝" w:cs="ＭＳ ゴシック" w:hint="eastAsia"/>
                <w:color w:val="000000" w:themeColor="text1"/>
                <w:kern w:val="0"/>
                <w:szCs w:val="21"/>
              </w:rPr>
              <w:t>デューデリジェンス（適正評価手続き</w:t>
            </w:r>
            <w:r w:rsidRPr="00E47114">
              <w:rPr>
                <w:rFonts w:ascii="ＭＳ 明朝" w:hAnsi="ＭＳ 明朝" w:cs="ＭＳ ゴシック" w:hint="eastAsia"/>
                <w:color w:val="000000" w:themeColor="text1"/>
                <w:kern w:val="0"/>
                <w:szCs w:val="21"/>
              </w:rPr>
              <w:t>）</w:t>
            </w:r>
            <w:commentRangeEnd w:id="9"/>
            <w:r w:rsidR="00247A2A" w:rsidRPr="00E47114">
              <w:rPr>
                <w:rStyle w:val="ab"/>
                <w:color w:val="000000" w:themeColor="text1"/>
              </w:rPr>
              <w:commentReference w:id="9"/>
            </w:r>
          </w:p>
        </w:tc>
      </w:tr>
      <w:tr w:rsidR="00D4125A" w:rsidRPr="005E43AA" w14:paraId="5C687734" w14:textId="77777777" w:rsidTr="005137BC">
        <w:trPr>
          <w:trHeight w:val="3567"/>
        </w:trPr>
        <w:tc>
          <w:tcPr>
            <w:tcW w:w="2451" w:type="dxa"/>
            <w:shd w:val="clear" w:color="auto" w:fill="auto"/>
          </w:tcPr>
          <w:p w14:paraId="4AA77678" w14:textId="77777777" w:rsidR="00EB6D47" w:rsidRPr="005E43AA" w:rsidRDefault="00EB6D47" w:rsidP="00E47DEF">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事業の具体的内容</w:t>
            </w:r>
          </w:p>
          <w:p w14:paraId="1578A713" w14:textId="77777777" w:rsidR="0074727F" w:rsidRPr="005E43AA" w:rsidRDefault="004D5365" w:rsidP="00E47DEF">
            <w:pPr>
              <w:widowControl/>
              <w:spacing w:line="0" w:lineRule="atLeast"/>
              <w:jc w:val="left"/>
              <w:rPr>
                <w:rFonts w:ascii="ＭＳ 明朝" w:hAnsi="ＭＳ 明朝" w:cs="ＭＳ ゴシック"/>
                <w:kern w:val="0"/>
                <w:sz w:val="16"/>
                <w:szCs w:val="16"/>
              </w:rPr>
            </w:pPr>
            <w:r w:rsidRPr="005E43AA">
              <w:rPr>
                <w:rFonts w:ascii="ＭＳ 明朝" w:hAnsi="ＭＳ 明朝" w:cs="ＭＳ ゴシック" w:hint="eastAsia"/>
                <w:kern w:val="0"/>
                <w:sz w:val="16"/>
                <w:szCs w:val="16"/>
              </w:rPr>
              <w:t>※</w:t>
            </w:r>
            <w:r w:rsidR="00AF3B0A" w:rsidRPr="005E43AA">
              <w:rPr>
                <w:rFonts w:ascii="ＭＳ 明朝" w:hAnsi="ＭＳ 明朝" w:cs="ＭＳ ゴシック" w:hint="eastAsia"/>
                <w:kern w:val="0"/>
                <w:sz w:val="16"/>
                <w:szCs w:val="16"/>
              </w:rPr>
              <w:t>事業の</w:t>
            </w:r>
            <w:r w:rsidR="00F779E0" w:rsidRPr="005E43AA">
              <w:rPr>
                <w:rFonts w:ascii="ＭＳ 明朝" w:hAnsi="ＭＳ 明朝" w:cs="ＭＳ ゴシック" w:hint="eastAsia"/>
                <w:kern w:val="0"/>
                <w:sz w:val="16"/>
                <w:szCs w:val="16"/>
              </w:rPr>
              <w:t>交付決定</w:t>
            </w:r>
            <w:r w:rsidR="009D59C9" w:rsidRPr="005E43AA">
              <w:rPr>
                <w:rFonts w:ascii="ＭＳ 明朝" w:hAnsi="ＭＳ 明朝" w:cs="ＭＳ ゴシック" w:hint="eastAsia"/>
                <w:kern w:val="0"/>
                <w:sz w:val="16"/>
                <w:szCs w:val="16"/>
              </w:rPr>
              <w:t>に当たっては、主にこの内容を審査</w:t>
            </w:r>
            <w:r w:rsidR="00670AA4" w:rsidRPr="005E43AA">
              <w:rPr>
                <w:rFonts w:ascii="ＭＳ 明朝" w:hAnsi="ＭＳ 明朝" w:cs="ＭＳ ゴシック" w:hint="eastAsia"/>
                <w:kern w:val="0"/>
                <w:sz w:val="16"/>
                <w:szCs w:val="16"/>
              </w:rPr>
              <w:t>します</w:t>
            </w:r>
            <w:r w:rsidR="00391F3F" w:rsidRPr="005E43AA">
              <w:rPr>
                <w:rFonts w:ascii="ＭＳ 明朝" w:hAnsi="ＭＳ 明朝" w:cs="ＭＳ ゴシック" w:hint="eastAsia"/>
                <w:kern w:val="0"/>
                <w:sz w:val="16"/>
                <w:szCs w:val="16"/>
              </w:rPr>
              <w:t>ので、</w:t>
            </w:r>
            <w:r w:rsidR="0074727F" w:rsidRPr="005E43AA">
              <w:rPr>
                <w:rFonts w:ascii="ＭＳ 明朝" w:hAnsi="ＭＳ 明朝" w:cs="ＭＳ ゴシック" w:hint="eastAsia"/>
                <w:kern w:val="0"/>
                <w:sz w:val="16"/>
                <w:szCs w:val="16"/>
              </w:rPr>
              <w:t>事業の妥当性・適格性・必要性等に関する事情があれば、</w:t>
            </w:r>
            <w:r w:rsidR="00391F3F" w:rsidRPr="005E43AA">
              <w:rPr>
                <w:rFonts w:ascii="ＭＳ 明朝" w:hAnsi="ＭＳ 明朝" w:cs="ＭＳ ゴシック" w:hint="eastAsia"/>
                <w:kern w:val="0"/>
                <w:sz w:val="16"/>
                <w:szCs w:val="16"/>
              </w:rPr>
              <w:t>この欄に記載してください（別紙可）。</w:t>
            </w:r>
          </w:p>
          <w:p w14:paraId="50AE3056" w14:textId="77777777" w:rsidR="00476BDB" w:rsidRPr="005E43AA" w:rsidRDefault="00391F3F" w:rsidP="00216AD1">
            <w:pPr>
              <w:widowControl/>
              <w:spacing w:line="0" w:lineRule="atLeast"/>
              <w:ind w:firstLineChars="100" w:firstLine="160"/>
              <w:jc w:val="left"/>
              <w:rPr>
                <w:rFonts w:ascii="ＭＳ 明朝" w:hAnsi="ＭＳ 明朝" w:cs="ＭＳ ゴシック"/>
                <w:kern w:val="0"/>
                <w:sz w:val="16"/>
                <w:szCs w:val="16"/>
              </w:rPr>
            </w:pPr>
            <w:r w:rsidRPr="005E43AA">
              <w:rPr>
                <w:rFonts w:ascii="ＭＳ 明朝" w:hAnsi="ＭＳ 明朝" w:cs="ＭＳ ゴシック" w:hint="eastAsia"/>
                <w:kern w:val="0"/>
                <w:sz w:val="16"/>
                <w:szCs w:val="16"/>
              </w:rPr>
              <w:t>なお、</w:t>
            </w:r>
            <w:r w:rsidR="00476BDB" w:rsidRPr="005E43AA">
              <w:rPr>
                <w:rFonts w:ascii="ＭＳ 明朝" w:hAnsi="ＭＳ 明朝" w:cs="ＭＳ ゴシック" w:hint="eastAsia"/>
                <w:kern w:val="0"/>
                <w:sz w:val="16"/>
                <w:szCs w:val="16"/>
              </w:rPr>
              <w:t>①</w:t>
            </w:r>
            <w:r w:rsidRPr="005E43AA">
              <w:rPr>
                <w:rFonts w:ascii="ＭＳ 明朝" w:hAnsi="ＭＳ 明朝" w:cs="ＭＳ ゴシック" w:hint="eastAsia"/>
                <w:kern w:val="0"/>
                <w:sz w:val="16"/>
                <w:szCs w:val="16"/>
              </w:rPr>
              <w:t>事業承継計画の策定</w:t>
            </w:r>
            <w:r w:rsidR="005247A3" w:rsidRPr="005E43AA">
              <w:rPr>
                <w:rFonts w:ascii="ＭＳ 明朝" w:hAnsi="ＭＳ 明朝" w:cs="ＭＳ ゴシック" w:hint="eastAsia"/>
                <w:kern w:val="0"/>
                <w:sz w:val="16"/>
                <w:szCs w:val="16"/>
              </w:rPr>
              <w:t>等</w:t>
            </w:r>
            <w:r w:rsidRPr="005E43AA">
              <w:rPr>
                <w:rFonts w:ascii="ＭＳ 明朝" w:hAnsi="ＭＳ 明朝" w:cs="ＭＳ ゴシック" w:hint="eastAsia"/>
                <w:kern w:val="0"/>
                <w:sz w:val="16"/>
                <w:szCs w:val="16"/>
              </w:rPr>
              <w:t>の場合</w:t>
            </w:r>
            <w:r w:rsidR="00476BDB" w:rsidRPr="005E43AA">
              <w:rPr>
                <w:rFonts w:ascii="ＭＳ 明朝" w:hAnsi="ＭＳ 明朝" w:cs="ＭＳ ゴシック" w:hint="eastAsia"/>
                <w:kern w:val="0"/>
                <w:sz w:val="16"/>
                <w:szCs w:val="16"/>
              </w:rPr>
              <w:t>は、</w:t>
            </w:r>
            <w:r w:rsidR="00216AD1" w:rsidRPr="005E43AA">
              <w:rPr>
                <w:rFonts w:ascii="ＭＳ 明朝" w:hAnsi="ＭＳ 明朝" w:cs="ＭＳ ゴシック" w:hint="eastAsia"/>
                <w:kern w:val="0"/>
                <w:sz w:val="16"/>
                <w:szCs w:val="16"/>
              </w:rPr>
              <w:t>少なくとも、</w:t>
            </w:r>
            <w:r w:rsidR="007E7134" w:rsidRPr="005E43AA">
              <w:rPr>
                <w:rFonts w:ascii="ＭＳ 明朝" w:hAnsi="ＭＳ 明朝" w:cs="ＭＳ ゴシック" w:hint="eastAsia"/>
                <w:kern w:val="0"/>
                <w:sz w:val="16"/>
                <w:szCs w:val="16"/>
              </w:rPr>
              <w:t>具体的な後継者（候補を含む）を記したうえで、後継者への</w:t>
            </w:r>
            <w:r w:rsidR="00476BDB" w:rsidRPr="005E43AA">
              <w:rPr>
                <w:rFonts w:ascii="ＭＳ 明朝" w:hAnsi="ＭＳ 明朝" w:cs="ＭＳ ゴシック" w:hint="eastAsia"/>
                <w:kern w:val="0"/>
                <w:sz w:val="16"/>
                <w:szCs w:val="16"/>
              </w:rPr>
              <w:t>事業承継を進めていくにあたって、補助事業の実施が必要であることを示してください。</w:t>
            </w:r>
          </w:p>
          <w:p w14:paraId="45812211" w14:textId="77777777" w:rsidR="00341C78" w:rsidRPr="005E43AA" w:rsidRDefault="00391F3F" w:rsidP="00391F3F">
            <w:pPr>
              <w:widowControl/>
              <w:spacing w:line="0" w:lineRule="atLeast"/>
              <w:ind w:firstLineChars="100" w:firstLine="160"/>
              <w:jc w:val="left"/>
              <w:rPr>
                <w:rFonts w:ascii="ＭＳ 明朝" w:hAnsi="ＭＳ 明朝" w:cs="ＭＳ ゴシック"/>
                <w:kern w:val="0"/>
                <w:szCs w:val="21"/>
              </w:rPr>
            </w:pPr>
            <w:r w:rsidRPr="005E43AA">
              <w:rPr>
                <w:rFonts w:ascii="ＭＳ 明朝" w:hAnsi="ＭＳ 明朝" w:cs="ＭＳ ゴシック" w:hint="eastAsia"/>
                <w:kern w:val="0"/>
                <w:sz w:val="16"/>
                <w:szCs w:val="16"/>
              </w:rPr>
              <w:t>また、</w:t>
            </w:r>
            <w:r w:rsidR="00476BDB" w:rsidRPr="005E43AA">
              <w:rPr>
                <w:rFonts w:ascii="ＭＳ 明朝" w:hAnsi="ＭＳ 明朝" w:cs="ＭＳ ゴシック" w:hint="eastAsia"/>
                <w:kern w:val="0"/>
                <w:sz w:val="16"/>
                <w:szCs w:val="16"/>
              </w:rPr>
              <w:t>②</w:t>
            </w:r>
            <w:r w:rsidRPr="005E43AA">
              <w:rPr>
                <w:rFonts w:ascii="ＭＳ 明朝" w:hAnsi="ＭＳ 明朝" w:cs="ＭＳ ゴシック" w:hint="eastAsia"/>
                <w:kern w:val="0"/>
                <w:sz w:val="16"/>
                <w:szCs w:val="16"/>
              </w:rPr>
              <w:t>Ｍ＆Ａの仲介契約等の場合</w:t>
            </w:r>
            <w:r w:rsidR="00476BDB" w:rsidRPr="005E43AA">
              <w:rPr>
                <w:rFonts w:ascii="ＭＳ 明朝" w:hAnsi="ＭＳ 明朝" w:cs="ＭＳ ゴシック" w:hint="eastAsia"/>
                <w:kern w:val="0"/>
                <w:sz w:val="16"/>
                <w:szCs w:val="16"/>
              </w:rPr>
              <w:t>は、</w:t>
            </w:r>
            <w:r w:rsidR="00216AD1" w:rsidRPr="005E43AA">
              <w:rPr>
                <w:rFonts w:ascii="ＭＳ 明朝" w:hAnsi="ＭＳ 明朝" w:cs="ＭＳ ゴシック" w:hint="eastAsia"/>
                <w:kern w:val="0"/>
                <w:sz w:val="16"/>
                <w:szCs w:val="16"/>
              </w:rPr>
              <w:t>少なくとも、仲介</w:t>
            </w:r>
            <w:r w:rsidR="00476BDB" w:rsidRPr="005E43AA">
              <w:rPr>
                <w:rFonts w:ascii="ＭＳ 明朝" w:hAnsi="ＭＳ 明朝" w:cs="ＭＳ ゴシック" w:hint="eastAsia"/>
                <w:kern w:val="0"/>
                <w:sz w:val="16"/>
                <w:szCs w:val="16"/>
              </w:rPr>
              <w:t>契約</w:t>
            </w:r>
            <w:r w:rsidR="00216AD1" w:rsidRPr="005E43AA">
              <w:rPr>
                <w:rFonts w:ascii="ＭＳ 明朝" w:hAnsi="ＭＳ 明朝" w:cs="ＭＳ ゴシック" w:hint="eastAsia"/>
                <w:kern w:val="0"/>
                <w:sz w:val="16"/>
                <w:szCs w:val="16"/>
              </w:rPr>
              <w:t>等</w:t>
            </w:r>
            <w:r w:rsidR="00476BDB" w:rsidRPr="005E43AA">
              <w:rPr>
                <w:rFonts w:ascii="ＭＳ 明朝" w:hAnsi="ＭＳ 明朝" w:cs="ＭＳ ゴシック" w:hint="eastAsia"/>
                <w:kern w:val="0"/>
                <w:sz w:val="16"/>
                <w:szCs w:val="16"/>
              </w:rPr>
              <w:t>の概要を記載してください。</w:t>
            </w:r>
          </w:p>
          <w:p w14:paraId="4AA4F7E3" w14:textId="77777777" w:rsidR="00341C78" w:rsidRPr="001F5686" w:rsidRDefault="00341C78" w:rsidP="00E47DEF">
            <w:pPr>
              <w:widowControl/>
              <w:spacing w:line="0" w:lineRule="atLeast"/>
              <w:jc w:val="left"/>
              <w:rPr>
                <w:rFonts w:ascii="ＭＳ 明朝" w:hAnsi="ＭＳ 明朝" w:cs="ＭＳ ゴシック"/>
                <w:kern w:val="0"/>
                <w:szCs w:val="21"/>
              </w:rPr>
            </w:pPr>
          </w:p>
          <w:p w14:paraId="57180D80" w14:textId="77777777" w:rsidR="005137BC" w:rsidRDefault="005137BC" w:rsidP="00E47DEF">
            <w:pPr>
              <w:widowControl/>
              <w:spacing w:line="0" w:lineRule="atLeast"/>
              <w:jc w:val="left"/>
              <w:rPr>
                <w:rFonts w:ascii="ＭＳ 明朝" w:hAnsi="ＭＳ 明朝" w:cs="ＭＳ ゴシック"/>
                <w:kern w:val="0"/>
                <w:szCs w:val="21"/>
              </w:rPr>
            </w:pPr>
          </w:p>
          <w:p w14:paraId="0604C351" w14:textId="77777777" w:rsidR="005137BC" w:rsidRPr="005E43AA" w:rsidRDefault="005137BC" w:rsidP="00E47DEF">
            <w:pPr>
              <w:widowControl/>
              <w:spacing w:line="0" w:lineRule="atLeast"/>
              <w:jc w:val="left"/>
              <w:rPr>
                <w:rFonts w:ascii="ＭＳ 明朝" w:hAnsi="ＭＳ 明朝" w:cs="ＭＳ ゴシック"/>
                <w:kern w:val="0"/>
                <w:szCs w:val="21"/>
              </w:rPr>
            </w:pPr>
          </w:p>
        </w:tc>
        <w:tc>
          <w:tcPr>
            <w:tcW w:w="6043" w:type="dxa"/>
            <w:gridSpan w:val="2"/>
            <w:shd w:val="clear" w:color="auto" w:fill="auto"/>
          </w:tcPr>
          <w:p w14:paraId="7FC5A56E" w14:textId="77777777" w:rsidR="007C5C1C" w:rsidRPr="005E43AA" w:rsidRDefault="007C5C1C" w:rsidP="00E47DEF">
            <w:pPr>
              <w:widowControl/>
              <w:jc w:val="left"/>
              <w:rPr>
                <w:rFonts w:ascii="ＭＳ 明朝" w:hAnsi="ＭＳ 明朝" w:cs="ＭＳ ゴシック"/>
                <w:kern w:val="0"/>
                <w:szCs w:val="21"/>
              </w:rPr>
            </w:pPr>
          </w:p>
        </w:tc>
      </w:tr>
      <w:tr w:rsidR="00D4125A" w:rsidRPr="005E43AA" w14:paraId="62EA9997" w14:textId="77777777" w:rsidTr="00EB341B">
        <w:trPr>
          <w:trHeight w:val="567"/>
        </w:trPr>
        <w:tc>
          <w:tcPr>
            <w:tcW w:w="2451" w:type="dxa"/>
            <w:vMerge w:val="restart"/>
            <w:shd w:val="clear" w:color="auto" w:fill="auto"/>
          </w:tcPr>
          <w:p w14:paraId="2EB1E4AD" w14:textId="77777777" w:rsidR="004A25EA" w:rsidRPr="005E43AA" w:rsidRDefault="00D2188D" w:rsidP="00E47DEF">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事業費</w:t>
            </w:r>
          </w:p>
          <w:p w14:paraId="799E9211" w14:textId="77777777" w:rsidR="004A25EA" w:rsidRPr="005E43AA" w:rsidRDefault="004A25EA" w:rsidP="00E12F7F">
            <w:pPr>
              <w:widowControl/>
              <w:spacing w:line="0" w:lineRule="atLeast"/>
              <w:jc w:val="left"/>
              <w:rPr>
                <w:rFonts w:ascii="ＭＳ 明朝" w:hAnsi="ＭＳ 明朝" w:cs="ＭＳ ゴシック"/>
                <w:kern w:val="0"/>
                <w:szCs w:val="21"/>
              </w:rPr>
            </w:pPr>
            <w:r w:rsidRPr="005E43AA">
              <w:rPr>
                <w:rFonts w:ascii="ＭＳ 明朝" w:hAnsi="ＭＳ 明朝" w:cs="ＭＳ ゴシック" w:hint="eastAsia"/>
                <w:kern w:val="0"/>
                <w:sz w:val="16"/>
                <w:szCs w:val="16"/>
              </w:rPr>
              <w:t>※</w:t>
            </w:r>
            <w:r w:rsidR="00E12F7F" w:rsidRPr="005E43AA">
              <w:rPr>
                <w:rFonts w:ascii="ＭＳ 明朝" w:hAnsi="ＭＳ 明朝" w:cs="ＭＳ ゴシック" w:hint="eastAsia"/>
                <w:kern w:val="0"/>
                <w:sz w:val="16"/>
                <w:szCs w:val="16"/>
              </w:rPr>
              <w:t>「</w:t>
            </w:r>
            <w:r w:rsidRPr="005E43AA">
              <w:rPr>
                <w:rFonts w:ascii="ＭＳ 明朝" w:hAnsi="ＭＳ 明朝" w:cs="ＭＳ ゴシック" w:hint="eastAsia"/>
                <w:kern w:val="0"/>
                <w:sz w:val="16"/>
                <w:szCs w:val="16"/>
              </w:rPr>
              <w:t>補助</w:t>
            </w:r>
            <w:r w:rsidR="00E12F7F" w:rsidRPr="005E43AA">
              <w:rPr>
                <w:rFonts w:ascii="ＭＳ 明朝" w:hAnsi="ＭＳ 明朝" w:cs="ＭＳ ゴシック" w:hint="eastAsia"/>
                <w:kern w:val="0"/>
                <w:sz w:val="16"/>
                <w:szCs w:val="16"/>
              </w:rPr>
              <w:t>金</w:t>
            </w:r>
            <w:r w:rsidRPr="005E43AA">
              <w:rPr>
                <w:rFonts w:ascii="ＭＳ 明朝" w:hAnsi="ＭＳ 明朝" w:cs="ＭＳ ゴシック" w:hint="eastAsia"/>
                <w:kern w:val="0"/>
                <w:sz w:val="16"/>
                <w:szCs w:val="16"/>
              </w:rPr>
              <w:t>額」は、「補助対象経費」に補助率（①については1/2以内、②については1/3以内）を乗じて得た額（1,000円未満切捨て）を記入してください。ただし、30万円が上限です。</w:t>
            </w:r>
          </w:p>
        </w:tc>
        <w:tc>
          <w:tcPr>
            <w:tcW w:w="3190" w:type="dxa"/>
            <w:shd w:val="clear" w:color="auto" w:fill="auto"/>
            <w:vAlign w:val="center"/>
          </w:tcPr>
          <w:p w14:paraId="5356927B" w14:textId="77777777" w:rsidR="004A25EA" w:rsidRPr="005E43AA" w:rsidRDefault="002964B9"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事業に要する経費</w:t>
            </w:r>
            <w:r w:rsidR="00EB3DFD" w:rsidRPr="005E43AA">
              <w:rPr>
                <w:rFonts w:ascii="ＭＳ 明朝" w:hAnsi="ＭＳ 明朝" w:cs="ＭＳ ゴシック" w:hint="eastAsia"/>
                <w:kern w:val="0"/>
                <w:szCs w:val="21"/>
              </w:rPr>
              <w:t>（税込み）</w:t>
            </w:r>
          </w:p>
        </w:tc>
        <w:tc>
          <w:tcPr>
            <w:tcW w:w="2853" w:type="dxa"/>
            <w:shd w:val="clear" w:color="auto" w:fill="auto"/>
            <w:vAlign w:val="center"/>
          </w:tcPr>
          <w:p w14:paraId="3B3E5FB6" w14:textId="77777777" w:rsidR="004A25EA" w:rsidRPr="005E43AA" w:rsidRDefault="00EB3DFD" w:rsidP="00E47DEF">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r>
      <w:tr w:rsidR="00D4125A" w:rsidRPr="005E43AA" w14:paraId="5E0AC297" w14:textId="77777777" w:rsidTr="00EB341B">
        <w:trPr>
          <w:trHeight w:val="567"/>
        </w:trPr>
        <w:tc>
          <w:tcPr>
            <w:tcW w:w="2451" w:type="dxa"/>
            <w:vMerge/>
            <w:shd w:val="clear" w:color="auto" w:fill="auto"/>
          </w:tcPr>
          <w:p w14:paraId="5D1312D7" w14:textId="77777777" w:rsidR="00EB3DFD" w:rsidRPr="005E43AA" w:rsidRDefault="00EB3DFD" w:rsidP="00E47DEF">
            <w:pPr>
              <w:widowControl/>
              <w:jc w:val="left"/>
              <w:rPr>
                <w:rFonts w:ascii="ＭＳ 明朝" w:hAnsi="ＭＳ 明朝" w:cs="ＭＳ ゴシック"/>
                <w:kern w:val="0"/>
                <w:szCs w:val="21"/>
              </w:rPr>
            </w:pPr>
          </w:p>
        </w:tc>
        <w:tc>
          <w:tcPr>
            <w:tcW w:w="3190" w:type="dxa"/>
            <w:shd w:val="clear" w:color="auto" w:fill="auto"/>
            <w:vAlign w:val="center"/>
          </w:tcPr>
          <w:p w14:paraId="3FC6ABE8" w14:textId="77777777" w:rsidR="00EB3DFD" w:rsidRPr="005E43AA" w:rsidRDefault="002964B9" w:rsidP="002964B9">
            <w:pPr>
              <w:rPr>
                <w:rFonts w:ascii="ＭＳ 明朝" w:hAnsi="ＭＳ 明朝" w:cs="ＭＳ ゴシック"/>
                <w:kern w:val="0"/>
                <w:szCs w:val="21"/>
              </w:rPr>
            </w:pPr>
            <w:r w:rsidRPr="005E43AA">
              <w:rPr>
                <w:rFonts w:ascii="ＭＳ 明朝" w:hAnsi="ＭＳ 明朝" w:cs="ＭＳ ゴシック" w:hint="eastAsia"/>
                <w:kern w:val="0"/>
                <w:szCs w:val="21"/>
              </w:rPr>
              <w:t>事業に要する経費</w:t>
            </w:r>
            <w:r w:rsidR="00EB3DFD" w:rsidRPr="005E43AA">
              <w:rPr>
                <w:rFonts w:ascii="ＭＳ 明朝" w:hAnsi="ＭＳ 明朝" w:cs="ＭＳ ゴシック" w:hint="eastAsia"/>
                <w:kern w:val="0"/>
                <w:szCs w:val="21"/>
              </w:rPr>
              <w:t>（税抜き）</w:t>
            </w:r>
          </w:p>
        </w:tc>
        <w:tc>
          <w:tcPr>
            <w:tcW w:w="2853" w:type="dxa"/>
            <w:shd w:val="clear" w:color="auto" w:fill="auto"/>
            <w:vAlign w:val="center"/>
          </w:tcPr>
          <w:p w14:paraId="43BDA90A" w14:textId="77777777" w:rsidR="00EB3DFD" w:rsidRPr="005E43AA" w:rsidRDefault="00EB3DFD" w:rsidP="00EB3DFD">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r>
      <w:tr w:rsidR="00D4125A" w:rsidRPr="005E43AA" w14:paraId="09EAC3C8" w14:textId="77777777" w:rsidTr="00EB341B">
        <w:trPr>
          <w:trHeight w:val="567"/>
        </w:trPr>
        <w:tc>
          <w:tcPr>
            <w:tcW w:w="2451" w:type="dxa"/>
            <w:vMerge/>
            <w:shd w:val="clear" w:color="auto" w:fill="auto"/>
          </w:tcPr>
          <w:p w14:paraId="5DD81284" w14:textId="77777777" w:rsidR="00CD3CE3" w:rsidRPr="005E43AA" w:rsidRDefault="00CD3CE3" w:rsidP="00E47DEF">
            <w:pPr>
              <w:widowControl/>
              <w:jc w:val="left"/>
              <w:rPr>
                <w:rFonts w:ascii="ＭＳ 明朝" w:hAnsi="ＭＳ 明朝" w:cs="ＭＳ ゴシック"/>
                <w:kern w:val="0"/>
                <w:szCs w:val="21"/>
              </w:rPr>
            </w:pPr>
          </w:p>
        </w:tc>
        <w:tc>
          <w:tcPr>
            <w:tcW w:w="3190" w:type="dxa"/>
            <w:shd w:val="clear" w:color="auto" w:fill="auto"/>
            <w:vAlign w:val="center"/>
          </w:tcPr>
          <w:p w14:paraId="454B2EDD" w14:textId="77777777" w:rsidR="00CD3CE3" w:rsidRPr="005E43AA" w:rsidRDefault="00E12F7F" w:rsidP="00E12F7F">
            <w:pPr>
              <w:widowControl/>
              <w:rPr>
                <w:rFonts w:ascii="ＭＳ 明朝" w:hAnsi="ＭＳ 明朝" w:cs="ＭＳ ゴシック"/>
                <w:kern w:val="0"/>
                <w:szCs w:val="21"/>
              </w:rPr>
            </w:pPr>
            <w:r w:rsidRPr="005E43AA">
              <w:rPr>
                <w:rFonts w:ascii="ＭＳ 明朝" w:hAnsi="ＭＳ 明朝" w:cs="ＭＳ ゴシック" w:hint="eastAsia"/>
                <w:kern w:val="0"/>
                <w:szCs w:val="21"/>
              </w:rPr>
              <w:t>うち</w:t>
            </w:r>
            <w:r w:rsidR="002964B9" w:rsidRPr="005E43AA">
              <w:rPr>
                <w:rFonts w:ascii="ＭＳ 明朝" w:hAnsi="ＭＳ 明朝" w:cs="ＭＳ ゴシック" w:hint="eastAsia"/>
                <w:kern w:val="0"/>
                <w:szCs w:val="21"/>
              </w:rPr>
              <w:t>補助対象経費（税抜き）</w:t>
            </w:r>
            <w:r w:rsidRPr="005E43AA">
              <w:rPr>
                <w:rFonts w:ascii="ＭＳ 明朝" w:hAnsi="ＭＳ 明朝" w:cs="ＭＳ ゴシック" w:hint="eastAsia"/>
                <w:kern w:val="0"/>
                <w:szCs w:val="21"/>
              </w:rPr>
              <w:t>Ａ</w:t>
            </w:r>
          </w:p>
        </w:tc>
        <w:tc>
          <w:tcPr>
            <w:tcW w:w="2853" w:type="dxa"/>
            <w:shd w:val="clear" w:color="auto" w:fill="auto"/>
            <w:vAlign w:val="center"/>
          </w:tcPr>
          <w:p w14:paraId="7051B71D" w14:textId="77777777" w:rsidR="00CD3CE3" w:rsidRPr="005E43AA" w:rsidRDefault="00D2188D" w:rsidP="00E47DEF">
            <w:pPr>
              <w:widowControl/>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r>
      <w:tr w:rsidR="00D4125A" w:rsidRPr="005E43AA" w14:paraId="4521A5CF" w14:textId="77777777" w:rsidTr="00EB341B">
        <w:trPr>
          <w:trHeight w:val="567"/>
        </w:trPr>
        <w:tc>
          <w:tcPr>
            <w:tcW w:w="2451" w:type="dxa"/>
            <w:vMerge/>
            <w:shd w:val="clear" w:color="auto" w:fill="auto"/>
          </w:tcPr>
          <w:p w14:paraId="0E658708" w14:textId="77777777" w:rsidR="00E12F7F" w:rsidRPr="005E43AA" w:rsidRDefault="00E12F7F" w:rsidP="00E47DEF">
            <w:pPr>
              <w:widowControl/>
              <w:jc w:val="left"/>
              <w:rPr>
                <w:rFonts w:ascii="ＭＳ 明朝" w:hAnsi="ＭＳ 明朝" w:cs="ＭＳ ゴシック"/>
                <w:kern w:val="0"/>
                <w:szCs w:val="21"/>
              </w:rPr>
            </w:pPr>
          </w:p>
        </w:tc>
        <w:tc>
          <w:tcPr>
            <w:tcW w:w="3190" w:type="dxa"/>
            <w:shd w:val="clear" w:color="auto" w:fill="auto"/>
            <w:vAlign w:val="center"/>
          </w:tcPr>
          <w:p w14:paraId="67F9FA4C" w14:textId="77777777" w:rsidR="00E12F7F" w:rsidRPr="005E43AA" w:rsidRDefault="00E12F7F" w:rsidP="00E12F7F">
            <w:pPr>
              <w:widowControl/>
              <w:rPr>
                <w:rFonts w:ascii="ＭＳ 明朝" w:hAnsi="ＭＳ 明朝" w:cs="ＭＳ ゴシック"/>
                <w:kern w:val="0"/>
                <w:szCs w:val="21"/>
              </w:rPr>
            </w:pPr>
            <w:r w:rsidRPr="005E43AA">
              <w:rPr>
                <w:rFonts w:ascii="ＭＳ 明朝" w:hAnsi="ＭＳ 明朝" w:cs="ＭＳ ゴシック" w:hint="eastAsia"/>
                <w:kern w:val="0"/>
                <w:szCs w:val="21"/>
              </w:rPr>
              <w:t>補助金額　　　　Ａ×補助率</w:t>
            </w:r>
          </w:p>
        </w:tc>
        <w:tc>
          <w:tcPr>
            <w:tcW w:w="2853" w:type="dxa"/>
            <w:shd w:val="clear" w:color="auto" w:fill="auto"/>
            <w:vAlign w:val="center"/>
          </w:tcPr>
          <w:p w14:paraId="7C041EE1" w14:textId="77777777" w:rsidR="00E12F7F" w:rsidRPr="005E43AA" w:rsidRDefault="00E12F7F" w:rsidP="00E12F7F">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r>
      <w:tr w:rsidR="00D4125A" w:rsidRPr="005E43AA" w14:paraId="1DEA8D33" w14:textId="77777777" w:rsidTr="005137BC">
        <w:trPr>
          <w:trHeight w:val="1479"/>
        </w:trPr>
        <w:tc>
          <w:tcPr>
            <w:tcW w:w="2451" w:type="dxa"/>
            <w:shd w:val="clear" w:color="auto" w:fill="auto"/>
          </w:tcPr>
          <w:p w14:paraId="36E2CAA5" w14:textId="77777777" w:rsidR="001C0F82" w:rsidRPr="005E43AA" w:rsidRDefault="001C0F82" w:rsidP="00E47DEF">
            <w:pPr>
              <w:spacing w:line="0" w:lineRule="atLeast"/>
              <w:jc w:val="left"/>
              <w:rPr>
                <w:rFonts w:ascii="ＭＳ 明朝" w:hAnsi="ＭＳ 明朝" w:cs="ＭＳ ゴシック"/>
                <w:kern w:val="0"/>
                <w:szCs w:val="21"/>
              </w:rPr>
            </w:pPr>
            <w:r w:rsidRPr="005E43AA">
              <w:rPr>
                <w:rFonts w:ascii="ＭＳ 明朝" w:hAnsi="ＭＳ 明朝" w:cs="ＭＳ ゴシック" w:hint="eastAsia"/>
                <w:kern w:val="0"/>
                <w:szCs w:val="21"/>
              </w:rPr>
              <w:t>同種の補助金等との相違点</w:t>
            </w:r>
          </w:p>
          <w:p w14:paraId="1D5BE960" w14:textId="77777777" w:rsidR="001C0F82" w:rsidRDefault="001C0F82" w:rsidP="00F20AEF">
            <w:pPr>
              <w:spacing w:line="0" w:lineRule="atLeast"/>
              <w:jc w:val="left"/>
              <w:rPr>
                <w:rFonts w:ascii="ＭＳ 明朝" w:hAnsi="ＭＳ 明朝" w:cs="ＭＳ ゴシック"/>
                <w:kern w:val="0"/>
                <w:sz w:val="16"/>
                <w:szCs w:val="16"/>
              </w:rPr>
            </w:pPr>
            <w:r w:rsidRPr="005E43AA">
              <w:rPr>
                <w:rFonts w:ascii="ＭＳ 明朝" w:hAnsi="ＭＳ 明朝" w:cs="ＭＳ ゴシック" w:hint="eastAsia"/>
                <w:kern w:val="0"/>
                <w:sz w:val="16"/>
                <w:szCs w:val="16"/>
              </w:rPr>
              <w:t>※</w:t>
            </w:r>
            <w:r w:rsidR="00F20AEF" w:rsidRPr="005E43AA">
              <w:rPr>
                <w:rFonts w:ascii="ＭＳ 明朝" w:hAnsi="ＭＳ 明朝" w:cs="ＭＳ ゴシック" w:hint="eastAsia"/>
                <w:kern w:val="0"/>
                <w:sz w:val="16"/>
                <w:szCs w:val="16"/>
              </w:rPr>
              <w:t>過年度に</w:t>
            </w:r>
            <w:r w:rsidRPr="005E43AA">
              <w:rPr>
                <w:rFonts w:ascii="ＭＳ 明朝" w:hAnsi="ＭＳ 明朝" w:cs="ＭＳ ゴシック" w:hint="eastAsia"/>
                <w:kern w:val="0"/>
                <w:sz w:val="16"/>
                <w:szCs w:val="16"/>
              </w:rPr>
              <w:t>本補助金の交付を受けた場合、</w:t>
            </w:r>
            <w:r w:rsidR="00F20AEF" w:rsidRPr="005E43AA">
              <w:rPr>
                <w:rFonts w:ascii="ＭＳ 明朝" w:hAnsi="ＭＳ 明朝" w:cs="ＭＳ ゴシック" w:hint="eastAsia"/>
                <w:kern w:val="0"/>
                <w:sz w:val="16"/>
                <w:szCs w:val="16"/>
              </w:rPr>
              <w:t>又は</w:t>
            </w:r>
            <w:r w:rsidRPr="005E43AA">
              <w:rPr>
                <w:rFonts w:ascii="ＭＳ 明朝" w:hAnsi="ＭＳ 明朝" w:cs="ＭＳ ゴシック" w:hint="eastAsia"/>
                <w:kern w:val="0"/>
                <w:sz w:val="16"/>
                <w:szCs w:val="16"/>
              </w:rPr>
              <w:t>同種の補助金</w:t>
            </w:r>
            <w:r w:rsidR="00F20AEF" w:rsidRPr="005E43AA">
              <w:rPr>
                <w:rFonts w:ascii="ＭＳ 明朝" w:hAnsi="ＭＳ 明朝" w:cs="ＭＳ ゴシック" w:hint="eastAsia"/>
                <w:kern w:val="0"/>
                <w:sz w:val="16"/>
                <w:szCs w:val="16"/>
              </w:rPr>
              <w:t>等</w:t>
            </w:r>
            <w:r w:rsidRPr="005E43AA">
              <w:rPr>
                <w:rFonts w:ascii="ＭＳ 明朝" w:hAnsi="ＭＳ 明朝" w:cs="ＭＳ ゴシック" w:hint="eastAsia"/>
                <w:kern w:val="0"/>
                <w:sz w:val="16"/>
                <w:szCs w:val="16"/>
              </w:rPr>
              <w:t>の</w:t>
            </w:r>
            <w:r w:rsidR="00F20AEF" w:rsidRPr="005E43AA">
              <w:rPr>
                <w:rFonts w:ascii="ＭＳ 明朝" w:hAnsi="ＭＳ 明朝" w:cs="ＭＳ ゴシック" w:hint="eastAsia"/>
                <w:kern w:val="0"/>
                <w:sz w:val="16"/>
                <w:szCs w:val="16"/>
              </w:rPr>
              <w:t>支援</w:t>
            </w:r>
            <w:r w:rsidRPr="005E43AA">
              <w:rPr>
                <w:rFonts w:ascii="ＭＳ 明朝" w:hAnsi="ＭＳ 明朝" w:cs="ＭＳ ゴシック" w:hint="eastAsia"/>
                <w:kern w:val="0"/>
                <w:sz w:val="16"/>
                <w:szCs w:val="16"/>
              </w:rPr>
              <w:t>を受けた場合（申請中を含む）に記入してください。</w:t>
            </w:r>
          </w:p>
          <w:p w14:paraId="0ED7E7BA" w14:textId="18E85C0C" w:rsidR="005137BC" w:rsidRDefault="005137BC" w:rsidP="00F20AEF">
            <w:pPr>
              <w:spacing w:line="0" w:lineRule="atLeast"/>
              <w:jc w:val="left"/>
              <w:rPr>
                <w:rFonts w:ascii="ＭＳ 明朝" w:hAnsi="ＭＳ 明朝" w:cs="ＭＳ ゴシック"/>
                <w:kern w:val="0"/>
                <w:sz w:val="16"/>
                <w:szCs w:val="16"/>
              </w:rPr>
            </w:pPr>
          </w:p>
          <w:p w14:paraId="3584EA9E" w14:textId="6A14C4A4" w:rsidR="005137BC" w:rsidRPr="005E43AA" w:rsidRDefault="005137BC" w:rsidP="00F20AEF">
            <w:pPr>
              <w:spacing w:line="0" w:lineRule="atLeast"/>
              <w:jc w:val="left"/>
              <w:rPr>
                <w:rFonts w:ascii="ＭＳ 明朝" w:hAnsi="ＭＳ 明朝" w:cs="ＭＳ ゴシック"/>
                <w:kern w:val="0"/>
                <w:sz w:val="16"/>
                <w:szCs w:val="16"/>
              </w:rPr>
            </w:pPr>
          </w:p>
        </w:tc>
        <w:tc>
          <w:tcPr>
            <w:tcW w:w="6043" w:type="dxa"/>
            <w:gridSpan w:val="2"/>
            <w:shd w:val="clear" w:color="auto" w:fill="auto"/>
            <w:vAlign w:val="center"/>
          </w:tcPr>
          <w:p w14:paraId="200AD2E9" w14:textId="77777777" w:rsidR="001C0F82" w:rsidRDefault="001C0F82" w:rsidP="00FC7AD1">
            <w:pPr>
              <w:ind w:right="840"/>
              <w:rPr>
                <w:rFonts w:ascii="ＭＳ 明朝" w:hAnsi="ＭＳ 明朝" w:cs="ＭＳ ゴシック"/>
                <w:kern w:val="0"/>
                <w:szCs w:val="21"/>
              </w:rPr>
            </w:pPr>
          </w:p>
          <w:p w14:paraId="47297E99" w14:textId="103658A5" w:rsidR="005137BC" w:rsidRPr="005E43AA" w:rsidRDefault="005137BC" w:rsidP="00FC7AD1">
            <w:pPr>
              <w:ind w:right="840"/>
              <w:rPr>
                <w:rFonts w:ascii="ＭＳ 明朝" w:hAnsi="ＭＳ 明朝" w:cs="ＭＳ ゴシック"/>
                <w:kern w:val="0"/>
                <w:szCs w:val="21"/>
              </w:rPr>
            </w:pPr>
          </w:p>
        </w:tc>
      </w:tr>
      <w:tr w:rsidR="00D4125A" w:rsidRPr="005E43AA" w14:paraId="5B55B1C3" w14:textId="77777777" w:rsidTr="00EB341B">
        <w:trPr>
          <w:trHeight w:val="567"/>
        </w:trPr>
        <w:tc>
          <w:tcPr>
            <w:tcW w:w="2451" w:type="dxa"/>
            <w:vMerge w:val="restart"/>
            <w:shd w:val="clear" w:color="auto" w:fill="auto"/>
          </w:tcPr>
          <w:p w14:paraId="4A379A4B" w14:textId="77777777" w:rsidR="004A25EA" w:rsidRPr="005E43AA" w:rsidRDefault="004A25EA" w:rsidP="00E47DEF">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lastRenderedPageBreak/>
              <w:t>事業期間</w:t>
            </w:r>
          </w:p>
        </w:tc>
        <w:tc>
          <w:tcPr>
            <w:tcW w:w="3190" w:type="dxa"/>
            <w:shd w:val="clear" w:color="auto" w:fill="auto"/>
            <w:vAlign w:val="center"/>
          </w:tcPr>
          <w:p w14:paraId="522714FF" w14:textId="77777777" w:rsidR="004A25EA" w:rsidRPr="005E43AA" w:rsidRDefault="00EB3DFD"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契約</w:t>
            </w:r>
            <w:r w:rsidR="00BF739A" w:rsidRPr="005E43AA">
              <w:rPr>
                <w:rFonts w:ascii="ＭＳ 明朝" w:hAnsi="ＭＳ 明朝" w:cs="ＭＳ ゴシック" w:hint="eastAsia"/>
                <w:kern w:val="0"/>
                <w:szCs w:val="21"/>
              </w:rPr>
              <w:t>予定</w:t>
            </w:r>
            <w:r w:rsidR="004A25EA" w:rsidRPr="005E43AA">
              <w:rPr>
                <w:rFonts w:ascii="ＭＳ 明朝" w:hAnsi="ＭＳ 明朝" w:cs="ＭＳ ゴシック" w:hint="eastAsia"/>
                <w:kern w:val="0"/>
                <w:szCs w:val="21"/>
              </w:rPr>
              <w:t>日</w:t>
            </w:r>
            <w:r w:rsidRPr="005E43AA">
              <w:rPr>
                <w:rFonts w:ascii="ＭＳ 明朝" w:hAnsi="ＭＳ 明朝" w:cs="ＭＳ ゴシック" w:hint="eastAsia"/>
                <w:kern w:val="0"/>
                <w:szCs w:val="21"/>
              </w:rPr>
              <w:t>（契約日）</w:t>
            </w:r>
          </w:p>
        </w:tc>
        <w:tc>
          <w:tcPr>
            <w:tcW w:w="2853" w:type="dxa"/>
            <w:shd w:val="clear" w:color="auto" w:fill="auto"/>
            <w:vAlign w:val="center"/>
          </w:tcPr>
          <w:p w14:paraId="405D6E1A" w14:textId="77777777" w:rsidR="004A25EA" w:rsidRPr="005E43AA" w:rsidRDefault="004A25EA" w:rsidP="00E47DEF">
            <w:pPr>
              <w:widowControl/>
              <w:rPr>
                <w:rFonts w:ascii="ＭＳ 明朝" w:hAnsi="ＭＳ 明朝" w:cs="ＭＳ ゴシック"/>
                <w:kern w:val="0"/>
                <w:szCs w:val="21"/>
              </w:rPr>
            </w:pPr>
          </w:p>
        </w:tc>
      </w:tr>
      <w:tr w:rsidR="00D4125A" w:rsidRPr="005E43AA" w14:paraId="1B562F6B" w14:textId="77777777" w:rsidTr="00EB341B">
        <w:trPr>
          <w:trHeight w:val="567"/>
        </w:trPr>
        <w:tc>
          <w:tcPr>
            <w:tcW w:w="2451" w:type="dxa"/>
            <w:vMerge/>
            <w:shd w:val="clear" w:color="auto" w:fill="auto"/>
          </w:tcPr>
          <w:p w14:paraId="01916946" w14:textId="77777777" w:rsidR="004A25EA" w:rsidRPr="005E43AA" w:rsidRDefault="004A25EA" w:rsidP="00E47DEF">
            <w:pPr>
              <w:widowControl/>
              <w:jc w:val="left"/>
              <w:rPr>
                <w:rFonts w:ascii="ＭＳ 明朝" w:hAnsi="ＭＳ 明朝" w:cs="ＭＳ ゴシック"/>
                <w:kern w:val="0"/>
                <w:szCs w:val="21"/>
              </w:rPr>
            </w:pPr>
          </w:p>
        </w:tc>
        <w:tc>
          <w:tcPr>
            <w:tcW w:w="3190" w:type="dxa"/>
            <w:shd w:val="clear" w:color="auto" w:fill="auto"/>
            <w:vAlign w:val="center"/>
          </w:tcPr>
          <w:p w14:paraId="42805754" w14:textId="77777777" w:rsidR="004A25EA" w:rsidRPr="005E43AA" w:rsidRDefault="004A25EA"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完了</w:t>
            </w:r>
            <w:r w:rsidR="00BF739A" w:rsidRPr="005E43AA">
              <w:rPr>
                <w:rFonts w:ascii="ＭＳ 明朝" w:hAnsi="ＭＳ 明朝" w:cs="ＭＳ ゴシック" w:hint="eastAsia"/>
                <w:kern w:val="0"/>
                <w:szCs w:val="21"/>
              </w:rPr>
              <w:t>予定</w:t>
            </w:r>
            <w:r w:rsidRPr="005E43AA">
              <w:rPr>
                <w:rFonts w:ascii="ＭＳ 明朝" w:hAnsi="ＭＳ 明朝" w:cs="ＭＳ ゴシック" w:hint="eastAsia"/>
                <w:kern w:val="0"/>
                <w:szCs w:val="21"/>
              </w:rPr>
              <w:t>日</w:t>
            </w:r>
            <w:r w:rsidR="00EB3DFD" w:rsidRPr="005E43AA">
              <w:rPr>
                <w:rFonts w:ascii="ＭＳ 明朝" w:hAnsi="ＭＳ 明朝" w:cs="ＭＳ ゴシック" w:hint="eastAsia"/>
                <w:kern w:val="0"/>
                <w:szCs w:val="21"/>
              </w:rPr>
              <w:t>（完了日）</w:t>
            </w:r>
          </w:p>
        </w:tc>
        <w:tc>
          <w:tcPr>
            <w:tcW w:w="2853" w:type="dxa"/>
            <w:shd w:val="clear" w:color="auto" w:fill="auto"/>
            <w:vAlign w:val="center"/>
          </w:tcPr>
          <w:p w14:paraId="50A3147F" w14:textId="77777777" w:rsidR="004A25EA" w:rsidRPr="005E43AA" w:rsidRDefault="004A25EA" w:rsidP="00E47DEF">
            <w:pPr>
              <w:widowControl/>
              <w:rPr>
                <w:rFonts w:ascii="ＭＳ 明朝" w:hAnsi="ＭＳ 明朝" w:cs="ＭＳ ゴシック"/>
                <w:kern w:val="0"/>
                <w:szCs w:val="21"/>
              </w:rPr>
            </w:pPr>
          </w:p>
        </w:tc>
      </w:tr>
      <w:tr w:rsidR="00D4125A" w:rsidRPr="005E43AA" w14:paraId="1B27F3A7" w14:textId="77777777" w:rsidTr="005137BC">
        <w:trPr>
          <w:trHeight w:val="274"/>
        </w:trPr>
        <w:tc>
          <w:tcPr>
            <w:tcW w:w="2451" w:type="dxa"/>
            <w:shd w:val="clear" w:color="auto" w:fill="auto"/>
          </w:tcPr>
          <w:p w14:paraId="5465E932" w14:textId="77777777" w:rsidR="00367A46" w:rsidRPr="00E47114" w:rsidRDefault="00EB3DFD"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委託先の</w:t>
            </w:r>
            <w:r w:rsidR="00367A46" w:rsidRPr="00E47114">
              <w:rPr>
                <w:rFonts w:ascii="ＭＳ 明朝" w:hAnsi="ＭＳ 明朝" w:cs="ＭＳ ゴシック" w:hint="eastAsia"/>
                <w:kern w:val="0"/>
                <w:szCs w:val="21"/>
              </w:rPr>
              <w:t>専門事業者</w:t>
            </w:r>
          </w:p>
          <w:p w14:paraId="64B00E62" w14:textId="433D192C" w:rsidR="00367A46" w:rsidRPr="00E47114" w:rsidRDefault="005137BC" w:rsidP="005137BC">
            <w:pPr>
              <w:widowControl/>
              <w:ind w:left="210" w:hangingChars="100" w:hanging="210"/>
              <w:jc w:val="left"/>
              <w:rPr>
                <w:rFonts w:ascii="ＭＳ 明朝" w:hAnsi="ＭＳ 明朝" w:cs="ＭＳ ゴシック"/>
                <w:kern w:val="0"/>
                <w:szCs w:val="21"/>
              </w:rPr>
            </w:pPr>
            <w:r w:rsidRPr="00E47114">
              <w:rPr>
                <w:rFonts w:ascii="ＭＳ 明朝" w:hAnsi="ＭＳ 明朝" w:cs="ＭＳ ゴシック" w:hint="eastAsia"/>
                <w:kern w:val="0"/>
                <w:szCs w:val="21"/>
              </w:rPr>
              <w:t>（複数ある場合は以下に記載）</w:t>
            </w:r>
          </w:p>
          <w:p w14:paraId="0A5AE64C" w14:textId="4E92A130" w:rsidR="00367A46" w:rsidRPr="00E47114" w:rsidRDefault="00367A46" w:rsidP="00E47DEF">
            <w:pPr>
              <w:widowControl/>
              <w:jc w:val="left"/>
              <w:rPr>
                <w:rFonts w:ascii="ＭＳ 明朝" w:hAnsi="ＭＳ 明朝" w:cs="ＭＳ ゴシック"/>
                <w:kern w:val="0"/>
                <w:szCs w:val="21"/>
              </w:rPr>
            </w:pPr>
          </w:p>
        </w:tc>
        <w:tc>
          <w:tcPr>
            <w:tcW w:w="6043" w:type="dxa"/>
            <w:gridSpan w:val="2"/>
            <w:shd w:val="clear" w:color="auto" w:fill="auto"/>
          </w:tcPr>
          <w:p w14:paraId="5C41A3A9" w14:textId="77777777" w:rsidR="00367A46" w:rsidRPr="00E47114" w:rsidRDefault="00367A46"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事業者名</w:t>
            </w:r>
          </w:p>
          <w:p w14:paraId="5D30711F" w14:textId="77777777" w:rsidR="00367A46" w:rsidRPr="00E47114" w:rsidRDefault="00367A46"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所在地</w:t>
            </w:r>
          </w:p>
          <w:p w14:paraId="26708D3A" w14:textId="77777777" w:rsidR="00367A46" w:rsidRPr="00E47114" w:rsidRDefault="00367A46" w:rsidP="00E47DEF">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担当者</w:t>
            </w:r>
          </w:p>
          <w:p w14:paraId="46E6B12D" w14:textId="77777777" w:rsidR="00367A46" w:rsidRPr="00E47114" w:rsidRDefault="00367A46" w:rsidP="00E47DEF">
            <w:pPr>
              <w:jc w:val="left"/>
              <w:rPr>
                <w:rFonts w:ascii="ＭＳ 明朝" w:hAnsi="ＭＳ 明朝" w:cs="ＭＳ ゴシック"/>
                <w:kern w:val="0"/>
                <w:szCs w:val="21"/>
              </w:rPr>
            </w:pPr>
            <w:r w:rsidRPr="00E47114">
              <w:rPr>
                <w:rFonts w:ascii="ＭＳ 明朝" w:hAnsi="ＭＳ 明朝" w:cs="ＭＳ ゴシック" w:hint="eastAsia"/>
                <w:kern w:val="0"/>
                <w:szCs w:val="21"/>
              </w:rPr>
              <w:t>電話番号</w:t>
            </w:r>
          </w:p>
        </w:tc>
      </w:tr>
      <w:tr w:rsidR="005137BC" w:rsidRPr="005E43AA" w14:paraId="5CFC3770" w14:textId="77777777" w:rsidTr="005137BC">
        <w:trPr>
          <w:trHeight w:val="274"/>
        </w:trPr>
        <w:tc>
          <w:tcPr>
            <w:tcW w:w="2451" w:type="dxa"/>
            <w:shd w:val="clear" w:color="auto" w:fill="auto"/>
          </w:tcPr>
          <w:p w14:paraId="58259DA7" w14:textId="77777777"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委託先の専門事業者</w:t>
            </w:r>
          </w:p>
          <w:p w14:paraId="361DF1AD" w14:textId="77777777" w:rsidR="005137BC" w:rsidRPr="00E47114" w:rsidRDefault="005137BC" w:rsidP="005137BC">
            <w:pPr>
              <w:widowControl/>
              <w:jc w:val="left"/>
              <w:rPr>
                <w:rFonts w:ascii="ＭＳ 明朝" w:hAnsi="ＭＳ 明朝" w:cs="ＭＳ ゴシック"/>
                <w:kern w:val="0"/>
                <w:szCs w:val="21"/>
              </w:rPr>
            </w:pPr>
          </w:p>
          <w:p w14:paraId="35CD43CE" w14:textId="77777777" w:rsidR="005137BC" w:rsidRPr="00E47114" w:rsidRDefault="005137BC" w:rsidP="005137BC">
            <w:pPr>
              <w:widowControl/>
              <w:jc w:val="left"/>
              <w:rPr>
                <w:rFonts w:ascii="ＭＳ 明朝" w:hAnsi="ＭＳ 明朝" w:cs="ＭＳ ゴシック"/>
                <w:kern w:val="0"/>
                <w:szCs w:val="21"/>
              </w:rPr>
            </w:pPr>
          </w:p>
          <w:p w14:paraId="3FFE50EE" w14:textId="77777777" w:rsidR="005137BC" w:rsidRPr="00E47114" w:rsidRDefault="005137BC" w:rsidP="005137BC">
            <w:pPr>
              <w:widowControl/>
              <w:jc w:val="left"/>
              <w:rPr>
                <w:rFonts w:ascii="ＭＳ 明朝" w:hAnsi="ＭＳ 明朝" w:cs="ＭＳ ゴシック"/>
                <w:kern w:val="0"/>
                <w:szCs w:val="21"/>
              </w:rPr>
            </w:pPr>
          </w:p>
        </w:tc>
        <w:tc>
          <w:tcPr>
            <w:tcW w:w="6043" w:type="dxa"/>
            <w:gridSpan w:val="2"/>
            <w:shd w:val="clear" w:color="auto" w:fill="auto"/>
          </w:tcPr>
          <w:p w14:paraId="1EAEF407" w14:textId="77777777"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事業者名</w:t>
            </w:r>
          </w:p>
          <w:p w14:paraId="38D4813E" w14:textId="77777777"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所在地</w:t>
            </w:r>
          </w:p>
          <w:p w14:paraId="4B6EF30D" w14:textId="77777777"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担当者</w:t>
            </w:r>
          </w:p>
          <w:p w14:paraId="1A738684" w14:textId="7DD08883"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電話番号</w:t>
            </w:r>
          </w:p>
        </w:tc>
      </w:tr>
      <w:tr w:rsidR="005137BC" w:rsidRPr="005E43AA" w14:paraId="1AB1F759" w14:textId="77777777" w:rsidTr="005137BC">
        <w:trPr>
          <w:trHeight w:val="274"/>
        </w:trPr>
        <w:tc>
          <w:tcPr>
            <w:tcW w:w="2451" w:type="dxa"/>
            <w:shd w:val="clear" w:color="auto" w:fill="auto"/>
          </w:tcPr>
          <w:p w14:paraId="6B898754" w14:textId="77777777"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委託先の専門事業者</w:t>
            </w:r>
          </w:p>
          <w:p w14:paraId="1619943C" w14:textId="77777777" w:rsidR="005137BC" w:rsidRPr="00E47114" w:rsidRDefault="005137BC" w:rsidP="005137BC">
            <w:pPr>
              <w:widowControl/>
              <w:jc w:val="left"/>
              <w:rPr>
                <w:rFonts w:ascii="ＭＳ 明朝" w:hAnsi="ＭＳ 明朝" w:cs="ＭＳ ゴシック"/>
                <w:kern w:val="0"/>
                <w:szCs w:val="21"/>
              </w:rPr>
            </w:pPr>
          </w:p>
          <w:p w14:paraId="6E5878DE" w14:textId="77777777" w:rsidR="005137BC" w:rsidRPr="00E47114" w:rsidRDefault="005137BC" w:rsidP="005137BC">
            <w:pPr>
              <w:widowControl/>
              <w:jc w:val="left"/>
              <w:rPr>
                <w:rFonts w:ascii="ＭＳ 明朝" w:hAnsi="ＭＳ 明朝" w:cs="ＭＳ ゴシック"/>
                <w:kern w:val="0"/>
                <w:szCs w:val="21"/>
              </w:rPr>
            </w:pPr>
          </w:p>
          <w:p w14:paraId="5DE090AA" w14:textId="77777777" w:rsidR="005137BC" w:rsidRPr="00E47114" w:rsidRDefault="005137BC" w:rsidP="005137BC">
            <w:pPr>
              <w:widowControl/>
              <w:jc w:val="left"/>
              <w:rPr>
                <w:rFonts w:ascii="ＭＳ 明朝" w:hAnsi="ＭＳ 明朝" w:cs="ＭＳ ゴシック"/>
                <w:kern w:val="0"/>
                <w:szCs w:val="21"/>
              </w:rPr>
            </w:pPr>
          </w:p>
        </w:tc>
        <w:tc>
          <w:tcPr>
            <w:tcW w:w="6043" w:type="dxa"/>
            <w:gridSpan w:val="2"/>
            <w:shd w:val="clear" w:color="auto" w:fill="auto"/>
          </w:tcPr>
          <w:p w14:paraId="5321C9E5" w14:textId="77777777"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事業者名</w:t>
            </w:r>
          </w:p>
          <w:p w14:paraId="524B29BC" w14:textId="77777777"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所在地</w:t>
            </w:r>
          </w:p>
          <w:p w14:paraId="288CFF71" w14:textId="77777777"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担当者</w:t>
            </w:r>
          </w:p>
          <w:p w14:paraId="0B1AB582" w14:textId="00AD1DEA" w:rsidR="005137BC" w:rsidRPr="00E47114" w:rsidRDefault="005137BC" w:rsidP="005137BC">
            <w:pPr>
              <w:widowControl/>
              <w:jc w:val="left"/>
              <w:rPr>
                <w:rFonts w:ascii="ＭＳ 明朝" w:hAnsi="ＭＳ 明朝" w:cs="ＭＳ ゴシック"/>
                <w:kern w:val="0"/>
                <w:szCs w:val="21"/>
              </w:rPr>
            </w:pPr>
            <w:r w:rsidRPr="00E47114">
              <w:rPr>
                <w:rFonts w:ascii="ＭＳ 明朝" w:hAnsi="ＭＳ 明朝" w:cs="ＭＳ ゴシック" w:hint="eastAsia"/>
                <w:kern w:val="0"/>
                <w:szCs w:val="21"/>
              </w:rPr>
              <w:t>電話番号</w:t>
            </w:r>
          </w:p>
        </w:tc>
      </w:tr>
    </w:tbl>
    <w:p w14:paraId="62CEE7CD" w14:textId="77777777" w:rsidR="005137BC" w:rsidRDefault="005137BC" w:rsidP="009A6324">
      <w:pPr>
        <w:widowControl/>
        <w:jc w:val="left"/>
        <w:rPr>
          <w:rFonts w:ascii="ＭＳ 明朝" w:hAnsi="ＭＳ 明朝" w:cs="ＭＳ ゴシック"/>
          <w:kern w:val="0"/>
          <w:szCs w:val="21"/>
        </w:rPr>
      </w:pPr>
    </w:p>
    <w:p w14:paraId="66BAFB26" w14:textId="087099F4" w:rsidR="004A65ED" w:rsidRPr="005E43AA" w:rsidRDefault="004A65ED"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３　収支予算（決算）</w:t>
      </w:r>
    </w:p>
    <w:p w14:paraId="2E41C476" w14:textId="77777777" w:rsidR="00040D6E" w:rsidRPr="005E43AA" w:rsidRDefault="004A65ED"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537"/>
      </w:tblGrid>
      <w:tr w:rsidR="00D4125A" w:rsidRPr="005E43AA" w14:paraId="598447BE" w14:textId="77777777" w:rsidTr="00EB341B">
        <w:trPr>
          <w:trHeight w:val="567"/>
        </w:trPr>
        <w:tc>
          <w:tcPr>
            <w:tcW w:w="3227" w:type="dxa"/>
            <w:tcBorders>
              <w:left w:val="single" w:sz="4" w:space="0" w:color="auto"/>
            </w:tcBorders>
            <w:shd w:val="clear" w:color="auto" w:fill="auto"/>
            <w:vAlign w:val="center"/>
          </w:tcPr>
          <w:p w14:paraId="2C1AACAC" w14:textId="77777777" w:rsidR="00040D6E" w:rsidRPr="005E43AA" w:rsidRDefault="00040D6E" w:rsidP="00EB1706">
            <w:pPr>
              <w:jc w:val="center"/>
              <w:rPr>
                <w:rFonts w:ascii="ＭＳ 明朝" w:hAnsi="ＭＳ 明朝" w:cs="ＭＳ ゴシック"/>
                <w:kern w:val="0"/>
                <w:szCs w:val="21"/>
              </w:rPr>
            </w:pPr>
            <w:r w:rsidRPr="005E43AA">
              <w:rPr>
                <w:rFonts w:ascii="ＭＳ 明朝" w:hAnsi="ＭＳ 明朝" w:cs="ＭＳ ゴシック" w:hint="eastAsia"/>
                <w:kern w:val="0"/>
                <w:szCs w:val="21"/>
              </w:rPr>
              <w:t>区分</w:t>
            </w:r>
          </w:p>
        </w:tc>
        <w:tc>
          <w:tcPr>
            <w:tcW w:w="2693" w:type="dxa"/>
            <w:shd w:val="clear" w:color="auto" w:fill="auto"/>
            <w:vAlign w:val="center"/>
          </w:tcPr>
          <w:p w14:paraId="165F191B" w14:textId="77777777" w:rsidR="00040D6E" w:rsidRPr="005E43AA" w:rsidRDefault="00040D6E" w:rsidP="00040D6E">
            <w:pPr>
              <w:jc w:val="center"/>
              <w:rPr>
                <w:rFonts w:ascii="ＭＳ 明朝" w:hAnsi="ＭＳ 明朝" w:cs="ＭＳ ゴシック"/>
                <w:kern w:val="0"/>
                <w:szCs w:val="21"/>
              </w:rPr>
            </w:pPr>
            <w:r w:rsidRPr="005E43AA">
              <w:rPr>
                <w:rFonts w:ascii="ＭＳ 明朝" w:hAnsi="ＭＳ 明朝" w:cs="ＭＳ ゴシック" w:hint="eastAsia"/>
                <w:kern w:val="0"/>
                <w:szCs w:val="21"/>
              </w:rPr>
              <w:t>金額</w:t>
            </w:r>
          </w:p>
        </w:tc>
        <w:tc>
          <w:tcPr>
            <w:tcW w:w="2537" w:type="dxa"/>
            <w:shd w:val="clear" w:color="auto" w:fill="auto"/>
            <w:vAlign w:val="center"/>
          </w:tcPr>
          <w:p w14:paraId="5952D362" w14:textId="77777777" w:rsidR="00040D6E" w:rsidRPr="005E43AA" w:rsidRDefault="00040D6E" w:rsidP="00040D6E">
            <w:pPr>
              <w:jc w:val="center"/>
              <w:rPr>
                <w:rFonts w:ascii="ＭＳ 明朝" w:hAnsi="ＭＳ 明朝" w:cs="ＭＳ ゴシック"/>
                <w:kern w:val="0"/>
                <w:szCs w:val="21"/>
              </w:rPr>
            </w:pPr>
            <w:r w:rsidRPr="005E43AA">
              <w:rPr>
                <w:rFonts w:ascii="ＭＳ 明朝" w:hAnsi="ＭＳ 明朝" w:cs="ＭＳ ゴシック" w:hint="eastAsia"/>
                <w:kern w:val="0"/>
                <w:szCs w:val="21"/>
              </w:rPr>
              <w:t>備考</w:t>
            </w:r>
          </w:p>
        </w:tc>
      </w:tr>
      <w:tr w:rsidR="00D4125A" w:rsidRPr="005E43AA" w14:paraId="50C2F5B5" w14:textId="77777777" w:rsidTr="00EB341B">
        <w:trPr>
          <w:trHeight w:val="567"/>
        </w:trPr>
        <w:tc>
          <w:tcPr>
            <w:tcW w:w="3227" w:type="dxa"/>
            <w:tcBorders>
              <w:left w:val="single" w:sz="4" w:space="0" w:color="auto"/>
            </w:tcBorders>
            <w:shd w:val="clear" w:color="auto" w:fill="auto"/>
            <w:vAlign w:val="center"/>
          </w:tcPr>
          <w:p w14:paraId="42C12881" w14:textId="77777777" w:rsidR="00040D6E" w:rsidRPr="005E43AA" w:rsidRDefault="00040D6E" w:rsidP="00AE445B">
            <w:pPr>
              <w:rPr>
                <w:rFonts w:ascii="ＭＳ 明朝" w:hAnsi="ＭＳ 明朝" w:cs="ＭＳ ゴシック"/>
                <w:kern w:val="0"/>
                <w:szCs w:val="21"/>
              </w:rPr>
            </w:pPr>
            <w:r w:rsidRPr="005E43AA">
              <w:rPr>
                <w:rFonts w:ascii="ＭＳ 明朝" w:hAnsi="ＭＳ 明朝" w:cs="ＭＳ ゴシック" w:hint="eastAsia"/>
                <w:kern w:val="0"/>
                <w:szCs w:val="21"/>
              </w:rPr>
              <w:t>県補助額</w:t>
            </w:r>
          </w:p>
        </w:tc>
        <w:tc>
          <w:tcPr>
            <w:tcW w:w="2693" w:type="dxa"/>
            <w:shd w:val="clear" w:color="auto" w:fill="auto"/>
            <w:vAlign w:val="center"/>
          </w:tcPr>
          <w:p w14:paraId="073BA699" w14:textId="77777777" w:rsidR="00040D6E" w:rsidRPr="005E43AA" w:rsidRDefault="00040D6E" w:rsidP="00040D6E">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c>
          <w:tcPr>
            <w:tcW w:w="2537" w:type="dxa"/>
            <w:shd w:val="clear" w:color="auto" w:fill="auto"/>
            <w:vAlign w:val="center"/>
          </w:tcPr>
          <w:p w14:paraId="1672E4DF" w14:textId="77777777" w:rsidR="00040D6E" w:rsidRPr="005E43AA" w:rsidRDefault="00040D6E" w:rsidP="00AE445B">
            <w:pPr>
              <w:jc w:val="right"/>
              <w:rPr>
                <w:rFonts w:ascii="ＭＳ 明朝" w:hAnsi="ＭＳ 明朝" w:cs="ＭＳ ゴシック"/>
                <w:kern w:val="0"/>
                <w:szCs w:val="21"/>
              </w:rPr>
            </w:pPr>
          </w:p>
        </w:tc>
      </w:tr>
      <w:tr w:rsidR="00D4125A" w:rsidRPr="005E43AA" w14:paraId="6230BE9D" w14:textId="77777777" w:rsidTr="00EB341B">
        <w:trPr>
          <w:trHeight w:val="567"/>
        </w:trPr>
        <w:tc>
          <w:tcPr>
            <w:tcW w:w="3227" w:type="dxa"/>
            <w:tcBorders>
              <w:left w:val="single" w:sz="4" w:space="0" w:color="auto"/>
            </w:tcBorders>
            <w:shd w:val="clear" w:color="auto" w:fill="auto"/>
            <w:vAlign w:val="center"/>
          </w:tcPr>
          <w:p w14:paraId="62591185" w14:textId="77777777" w:rsidR="00040D6E" w:rsidRPr="005E43AA" w:rsidRDefault="00040D6E" w:rsidP="00AE445B">
            <w:pPr>
              <w:rPr>
                <w:rFonts w:ascii="ＭＳ 明朝" w:hAnsi="ＭＳ 明朝" w:cs="ＭＳ ゴシック"/>
                <w:kern w:val="0"/>
                <w:szCs w:val="21"/>
              </w:rPr>
            </w:pPr>
            <w:r w:rsidRPr="005E43AA">
              <w:rPr>
                <w:rFonts w:ascii="ＭＳ 明朝" w:hAnsi="ＭＳ 明朝" w:cs="ＭＳ ゴシック" w:hint="eastAsia"/>
                <w:kern w:val="0"/>
                <w:szCs w:val="21"/>
              </w:rPr>
              <w:t>自己負担額</w:t>
            </w:r>
          </w:p>
        </w:tc>
        <w:tc>
          <w:tcPr>
            <w:tcW w:w="2693" w:type="dxa"/>
            <w:shd w:val="clear" w:color="auto" w:fill="auto"/>
            <w:vAlign w:val="center"/>
          </w:tcPr>
          <w:p w14:paraId="0E020352" w14:textId="77777777" w:rsidR="00040D6E" w:rsidRPr="005E43AA" w:rsidRDefault="00040D6E" w:rsidP="00040D6E">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c>
          <w:tcPr>
            <w:tcW w:w="2537" w:type="dxa"/>
            <w:shd w:val="clear" w:color="auto" w:fill="auto"/>
            <w:vAlign w:val="center"/>
          </w:tcPr>
          <w:p w14:paraId="7E4618C2" w14:textId="77777777" w:rsidR="00040D6E" w:rsidRPr="005E43AA" w:rsidRDefault="00040D6E" w:rsidP="00AE445B">
            <w:pPr>
              <w:jc w:val="right"/>
              <w:rPr>
                <w:rFonts w:ascii="ＭＳ 明朝" w:hAnsi="ＭＳ 明朝" w:cs="ＭＳ ゴシック"/>
                <w:kern w:val="0"/>
                <w:szCs w:val="21"/>
              </w:rPr>
            </w:pPr>
          </w:p>
        </w:tc>
      </w:tr>
      <w:tr w:rsidR="00D4125A" w:rsidRPr="005E43AA" w14:paraId="43E70DC1" w14:textId="77777777" w:rsidTr="00EB341B">
        <w:trPr>
          <w:trHeight w:val="567"/>
        </w:trPr>
        <w:tc>
          <w:tcPr>
            <w:tcW w:w="3227" w:type="dxa"/>
            <w:tcBorders>
              <w:left w:val="single" w:sz="4" w:space="0" w:color="auto"/>
            </w:tcBorders>
            <w:shd w:val="clear" w:color="auto" w:fill="auto"/>
            <w:vAlign w:val="center"/>
          </w:tcPr>
          <w:p w14:paraId="030D7BDC" w14:textId="77777777" w:rsidR="00040D6E" w:rsidRPr="005E43AA" w:rsidRDefault="00040D6E" w:rsidP="00AE445B">
            <w:pPr>
              <w:rPr>
                <w:rFonts w:ascii="ＭＳ 明朝" w:hAnsi="ＭＳ 明朝" w:cs="ＭＳ ゴシック"/>
                <w:kern w:val="0"/>
                <w:szCs w:val="21"/>
              </w:rPr>
            </w:pPr>
            <w:r w:rsidRPr="005E43AA">
              <w:rPr>
                <w:rFonts w:ascii="ＭＳ 明朝" w:hAnsi="ＭＳ 明朝" w:cs="ＭＳ ゴシック" w:hint="eastAsia"/>
                <w:kern w:val="0"/>
                <w:szCs w:val="21"/>
              </w:rPr>
              <w:t>その他（　　　　　　　）</w:t>
            </w:r>
          </w:p>
        </w:tc>
        <w:tc>
          <w:tcPr>
            <w:tcW w:w="2693" w:type="dxa"/>
            <w:shd w:val="clear" w:color="auto" w:fill="auto"/>
            <w:vAlign w:val="center"/>
          </w:tcPr>
          <w:p w14:paraId="37554CD6" w14:textId="77777777" w:rsidR="00040D6E" w:rsidRPr="005E43AA" w:rsidRDefault="00040D6E" w:rsidP="00040D6E">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c>
          <w:tcPr>
            <w:tcW w:w="2537" w:type="dxa"/>
            <w:shd w:val="clear" w:color="auto" w:fill="auto"/>
            <w:vAlign w:val="center"/>
          </w:tcPr>
          <w:p w14:paraId="5E718423" w14:textId="77777777" w:rsidR="00040D6E" w:rsidRPr="005E43AA" w:rsidRDefault="00040D6E" w:rsidP="00AE445B">
            <w:pPr>
              <w:jc w:val="right"/>
              <w:rPr>
                <w:rFonts w:ascii="ＭＳ 明朝" w:hAnsi="ＭＳ 明朝" w:cs="ＭＳ ゴシック"/>
                <w:kern w:val="0"/>
                <w:szCs w:val="21"/>
              </w:rPr>
            </w:pPr>
          </w:p>
        </w:tc>
      </w:tr>
      <w:tr w:rsidR="00F20AEF" w:rsidRPr="005E43AA" w14:paraId="18D02689" w14:textId="77777777" w:rsidTr="00EB341B">
        <w:trPr>
          <w:trHeight w:val="567"/>
        </w:trPr>
        <w:tc>
          <w:tcPr>
            <w:tcW w:w="3227" w:type="dxa"/>
            <w:tcBorders>
              <w:left w:val="single" w:sz="4" w:space="0" w:color="auto"/>
              <w:bottom w:val="single" w:sz="4" w:space="0" w:color="auto"/>
            </w:tcBorders>
            <w:shd w:val="clear" w:color="auto" w:fill="auto"/>
            <w:vAlign w:val="center"/>
          </w:tcPr>
          <w:p w14:paraId="12077331" w14:textId="77777777" w:rsidR="00040D6E" w:rsidRPr="005E43AA" w:rsidRDefault="00040D6E" w:rsidP="00040D6E">
            <w:pPr>
              <w:rPr>
                <w:rFonts w:ascii="ＭＳ 明朝" w:hAnsi="ＭＳ 明朝" w:cs="ＭＳ ゴシック"/>
                <w:kern w:val="0"/>
                <w:szCs w:val="21"/>
              </w:rPr>
            </w:pPr>
            <w:r w:rsidRPr="005E43AA">
              <w:rPr>
                <w:rFonts w:ascii="ＭＳ 明朝" w:hAnsi="ＭＳ 明朝" w:cs="ＭＳ ゴシック" w:hint="eastAsia"/>
                <w:kern w:val="0"/>
                <w:szCs w:val="21"/>
              </w:rPr>
              <w:t xml:space="preserve">合計　</w:t>
            </w:r>
          </w:p>
        </w:tc>
        <w:tc>
          <w:tcPr>
            <w:tcW w:w="2693" w:type="dxa"/>
            <w:tcBorders>
              <w:bottom w:val="single" w:sz="4" w:space="0" w:color="auto"/>
            </w:tcBorders>
            <w:shd w:val="clear" w:color="auto" w:fill="auto"/>
            <w:vAlign w:val="center"/>
          </w:tcPr>
          <w:p w14:paraId="42DADC9E" w14:textId="77777777" w:rsidR="00040D6E" w:rsidRPr="005E43AA" w:rsidRDefault="00040D6E" w:rsidP="00040D6E">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c>
          <w:tcPr>
            <w:tcW w:w="2537" w:type="dxa"/>
            <w:tcBorders>
              <w:bottom w:val="single" w:sz="4" w:space="0" w:color="auto"/>
            </w:tcBorders>
            <w:shd w:val="clear" w:color="auto" w:fill="auto"/>
            <w:vAlign w:val="center"/>
          </w:tcPr>
          <w:p w14:paraId="614E6D9E" w14:textId="77777777" w:rsidR="00040D6E" w:rsidRPr="005E43AA" w:rsidRDefault="00F20AEF" w:rsidP="00F20AEF">
            <w:pPr>
              <w:jc w:val="left"/>
              <w:rPr>
                <w:rFonts w:ascii="ＭＳ 明朝" w:hAnsi="ＭＳ 明朝" w:cs="ＭＳ ゴシック"/>
                <w:kern w:val="0"/>
                <w:szCs w:val="21"/>
              </w:rPr>
            </w:pPr>
            <w:r w:rsidRPr="005E43AA">
              <w:rPr>
                <w:rFonts w:ascii="ＭＳ 明朝" w:hAnsi="ＭＳ 明朝" w:cs="ＭＳ ゴシック" w:hint="eastAsia"/>
                <w:kern w:val="0"/>
                <w:szCs w:val="21"/>
              </w:rPr>
              <w:t>補助対象経費</w:t>
            </w:r>
            <w:r w:rsidR="00040D6E" w:rsidRPr="005E43AA">
              <w:rPr>
                <w:rFonts w:ascii="ＭＳ 明朝" w:hAnsi="ＭＳ 明朝" w:cs="ＭＳ ゴシック" w:hint="eastAsia"/>
                <w:kern w:val="0"/>
                <w:szCs w:val="21"/>
              </w:rPr>
              <w:t>Ａと一致</w:t>
            </w:r>
          </w:p>
        </w:tc>
      </w:tr>
    </w:tbl>
    <w:p w14:paraId="04630AF9" w14:textId="77777777" w:rsidR="002964B9" w:rsidRPr="005E43AA" w:rsidRDefault="002964B9" w:rsidP="002964B9">
      <w:pPr>
        <w:widowControl/>
        <w:jc w:val="left"/>
        <w:rPr>
          <w:rFonts w:ascii="ＭＳ 明朝" w:hAnsi="ＭＳ 明朝" w:cs="ＭＳ ゴシック"/>
          <w:kern w:val="0"/>
          <w:szCs w:val="21"/>
        </w:rPr>
      </w:pPr>
    </w:p>
    <w:p w14:paraId="66A8A495" w14:textId="77777777" w:rsidR="002964B9" w:rsidRPr="005E43AA" w:rsidRDefault="002964B9" w:rsidP="002964B9">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537"/>
      </w:tblGrid>
      <w:tr w:rsidR="00D4125A" w:rsidRPr="005E43AA" w14:paraId="70DAAB0C" w14:textId="77777777" w:rsidTr="00EB341B">
        <w:trPr>
          <w:trHeight w:val="567"/>
        </w:trPr>
        <w:tc>
          <w:tcPr>
            <w:tcW w:w="3227" w:type="dxa"/>
            <w:tcBorders>
              <w:left w:val="single" w:sz="4" w:space="0" w:color="auto"/>
            </w:tcBorders>
            <w:shd w:val="clear" w:color="auto" w:fill="auto"/>
            <w:vAlign w:val="center"/>
          </w:tcPr>
          <w:p w14:paraId="6EBED5D2" w14:textId="77777777" w:rsidR="002964B9" w:rsidRPr="005E43AA" w:rsidRDefault="002964B9" w:rsidP="00EB1706">
            <w:pPr>
              <w:jc w:val="center"/>
              <w:rPr>
                <w:rFonts w:ascii="ＭＳ 明朝" w:hAnsi="ＭＳ 明朝" w:cs="ＭＳ ゴシック"/>
                <w:kern w:val="0"/>
                <w:szCs w:val="21"/>
              </w:rPr>
            </w:pPr>
            <w:r w:rsidRPr="005E43AA">
              <w:rPr>
                <w:rFonts w:ascii="ＭＳ 明朝" w:hAnsi="ＭＳ 明朝" w:cs="ＭＳ ゴシック" w:hint="eastAsia"/>
                <w:kern w:val="0"/>
                <w:szCs w:val="21"/>
              </w:rPr>
              <w:t>区分</w:t>
            </w:r>
          </w:p>
        </w:tc>
        <w:tc>
          <w:tcPr>
            <w:tcW w:w="2693" w:type="dxa"/>
            <w:shd w:val="clear" w:color="auto" w:fill="auto"/>
            <w:vAlign w:val="center"/>
          </w:tcPr>
          <w:p w14:paraId="2A1DD67F" w14:textId="77777777" w:rsidR="002964B9" w:rsidRPr="005E43AA" w:rsidRDefault="002964B9" w:rsidP="00AE445B">
            <w:pPr>
              <w:jc w:val="center"/>
              <w:rPr>
                <w:rFonts w:ascii="ＭＳ 明朝" w:hAnsi="ＭＳ 明朝" w:cs="ＭＳ ゴシック"/>
                <w:kern w:val="0"/>
                <w:szCs w:val="21"/>
              </w:rPr>
            </w:pPr>
            <w:r w:rsidRPr="005E43AA">
              <w:rPr>
                <w:rFonts w:ascii="ＭＳ 明朝" w:hAnsi="ＭＳ 明朝" w:cs="ＭＳ ゴシック" w:hint="eastAsia"/>
                <w:kern w:val="0"/>
                <w:szCs w:val="21"/>
              </w:rPr>
              <w:t>金額</w:t>
            </w:r>
          </w:p>
        </w:tc>
        <w:tc>
          <w:tcPr>
            <w:tcW w:w="2537" w:type="dxa"/>
            <w:shd w:val="clear" w:color="auto" w:fill="auto"/>
            <w:vAlign w:val="center"/>
          </w:tcPr>
          <w:p w14:paraId="55BA8DB1" w14:textId="77777777" w:rsidR="002964B9" w:rsidRPr="005E43AA" w:rsidRDefault="002964B9" w:rsidP="00AE445B">
            <w:pPr>
              <w:jc w:val="center"/>
              <w:rPr>
                <w:rFonts w:ascii="ＭＳ 明朝" w:hAnsi="ＭＳ 明朝" w:cs="ＭＳ ゴシック"/>
                <w:kern w:val="0"/>
                <w:szCs w:val="21"/>
              </w:rPr>
            </w:pPr>
            <w:r w:rsidRPr="005E43AA">
              <w:rPr>
                <w:rFonts w:ascii="ＭＳ 明朝" w:hAnsi="ＭＳ 明朝" w:cs="ＭＳ ゴシック" w:hint="eastAsia"/>
                <w:kern w:val="0"/>
                <w:szCs w:val="21"/>
              </w:rPr>
              <w:t>備考</w:t>
            </w:r>
          </w:p>
        </w:tc>
      </w:tr>
      <w:tr w:rsidR="00D4125A" w:rsidRPr="005E43AA" w14:paraId="6B584C2B" w14:textId="77777777" w:rsidTr="00EB341B">
        <w:trPr>
          <w:trHeight w:val="567"/>
        </w:trPr>
        <w:tc>
          <w:tcPr>
            <w:tcW w:w="3227" w:type="dxa"/>
            <w:tcBorders>
              <w:left w:val="single" w:sz="4" w:space="0" w:color="auto"/>
            </w:tcBorders>
            <w:shd w:val="clear" w:color="auto" w:fill="auto"/>
            <w:vAlign w:val="center"/>
          </w:tcPr>
          <w:p w14:paraId="0FE0CCD8" w14:textId="77777777" w:rsidR="002964B9" w:rsidRPr="005E43AA" w:rsidRDefault="002964B9" w:rsidP="00AE445B">
            <w:pPr>
              <w:rPr>
                <w:rFonts w:ascii="ＭＳ 明朝" w:hAnsi="ＭＳ 明朝" w:cs="ＭＳ ゴシック"/>
                <w:kern w:val="0"/>
                <w:szCs w:val="21"/>
              </w:rPr>
            </w:pPr>
            <w:r w:rsidRPr="005E43AA">
              <w:rPr>
                <w:rFonts w:ascii="ＭＳ 明朝" w:hAnsi="ＭＳ 明朝" w:cs="ＭＳ ゴシック" w:hint="eastAsia"/>
                <w:kern w:val="0"/>
                <w:szCs w:val="21"/>
              </w:rPr>
              <w:t>委託費</w:t>
            </w:r>
          </w:p>
        </w:tc>
        <w:tc>
          <w:tcPr>
            <w:tcW w:w="2693" w:type="dxa"/>
            <w:shd w:val="clear" w:color="auto" w:fill="auto"/>
            <w:vAlign w:val="center"/>
          </w:tcPr>
          <w:p w14:paraId="3E1F3A15" w14:textId="77777777" w:rsidR="002964B9" w:rsidRPr="005E43AA" w:rsidRDefault="002964B9" w:rsidP="00AE445B">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c>
          <w:tcPr>
            <w:tcW w:w="2537" w:type="dxa"/>
            <w:shd w:val="clear" w:color="auto" w:fill="auto"/>
            <w:vAlign w:val="center"/>
          </w:tcPr>
          <w:p w14:paraId="4F0419A2" w14:textId="77777777" w:rsidR="002964B9" w:rsidRPr="005E43AA" w:rsidRDefault="002964B9" w:rsidP="00AE445B">
            <w:pPr>
              <w:jc w:val="right"/>
              <w:rPr>
                <w:rFonts w:ascii="ＭＳ 明朝" w:hAnsi="ＭＳ 明朝" w:cs="ＭＳ ゴシック"/>
                <w:kern w:val="0"/>
                <w:szCs w:val="21"/>
              </w:rPr>
            </w:pPr>
          </w:p>
        </w:tc>
      </w:tr>
      <w:tr w:rsidR="00D4125A" w:rsidRPr="005E43AA" w14:paraId="089B91D6" w14:textId="77777777" w:rsidTr="00EB341B">
        <w:trPr>
          <w:trHeight w:val="567"/>
        </w:trPr>
        <w:tc>
          <w:tcPr>
            <w:tcW w:w="3227" w:type="dxa"/>
            <w:tcBorders>
              <w:left w:val="single" w:sz="4" w:space="0" w:color="auto"/>
            </w:tcBorders>
            <w:shd w:val="clear" w:color="auto" w:fill="auto"/>
            <w:vAlign w:val="center"/>
          </w:tcPr>
          <w:p w14:paraId="356EF22D" w14:textId="77777777" w:rsidR="002964B9" w:rsidRPr="005E43AA" w:rsidRDefault="002964B9" w:rsidP="00AE445B">
            <w:pPr>
              <w:rPr>
                <w:rFonts w:ascii="ＭＳ 明朝" w:hAnsi="ＭＳ 明朝" w:cs="ＭＳ ゴシック"/>
                <w:kern w:val="0"/>
                <w:szCs w:val="21"/>
              </w:rPr>
            </w:pPr>
            <w:r w:rsidRPr="005E43AA">
              <w:rPr>
                <w:rFonts w:ascii="ＭＳ 明朝" w:hAnsi="ＭＳ 明朝" w:cs="ＭＳ ゴシック" w:hint="eastAsia"/>
                <w:kern w:val="0"/>
                <w:szCs w:val="21"/>
              </w:rPr>
              <w:t>その他（　　　　　　　）</w:t>
            </w:r>
          </w:p>
        </w:tc>
        <w:tc>
          <w:tcPr>
            <w:tcW w:w="2693" w:type="dxa"/>
            <w:shd w:val="clear" w:color="auto" w:fill="auto"/>
            <w:vAlign w:val="center"/>
          </w:tcPr>
          <w:p w14:paraId="7C4D7931" w14:textId="77777777" w:rsidR="002964B9" w:rsidRPr="005E43AA" w:rsidRDefault="002964B9" w:rsidP="00AE445B">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c>
          <w:tcPr>
            <w:tcW w:w="2537" w:type="dxa"/>
            <w:shd w:val="clear" w:color="auto" w:fill="auto"/>
            <w:vAlign w:val="center"/>
          </w:tcPr>
          <w:p w14:paraId="432F4CA1" w14:textId="77777777" w:rsidR="002964B9" w:rsidRPr="005E43AA" w:rsidRDefault="002964B9" w:rsidP="00AE445B">
            <w:pPr>
              <w:jc w:val="right"/>
              <w:rPr>
                <w:rFonts w:ascii="ＭＳ 明朝" w:hAnsi="ＭＳ 明朝" w:cs="ＭＳ ゴシック"/>
                <w:kern w:val="0"/>
                <w:szCs w:val="21"/>
              </w:rPr>
            </w:pPr>
          </w:p>
        </w:tc>
      </w:tr>
      <w:tr w:rsidR="00D4125A" w:rsidRPr="005E43AA" w14:paraId="07A35B24" w14:textId="77777777" w:rsidTr="00EB341B">
        <w:trPr>
          <w:trHeight w:val="567"/>
        </w:trPr>
        <w:tc>
          <w:tcPr>
            <w:tcW w:w="3227" w:type="dxa"/>
            <w:tcBorders>
              <w:left w:val="single" w:sz="4" w:space="0" w:color="auto"/>
              <w:bottom w:val="single" w:sz="4" w:space="0" w:color="auto"/>
            </w:tcBorders>
            <w:shd w:val="clear" w:color="auto" w:fill="auto"/>
            <w:vAlign w:val="center"/>
          </w:tcPr>
          <w:p w14:paraId="53366DF2" w14:textId="77777777" w:rsidR="002964B9" w:rsidRPr="005E43AA" w:rsidRDefault="002964B9" w:rsidP="00AE445B">
            <w:pPr>
              <w:rPr>
                <w:rFonts w:ascii="ＭＳ 明朝" w:hAnsi="ＭＳ 明朝" w:cs="ＭＳ ゴシック"/>
                <w:kern w:val="0"/>
                <w:szCs w:val="21"/>
              </w:rPr>
            </w:pPr>
            <w:r w:rsidRPr="005E43AA">
              <w:rPr>
                <w:rFonts w:ascii="ＭＳ 明朝" w:hAnsi="ＭＳ 明朝" w:cs="ＭＳ ゴシック" w:hint="eastAsia"/>
                <w:kern w:val="0"/>
                <w:szCs w:val="21"/>
              </w:rPr>
              <w:t xml:space="preserve">合計　</w:t>
            </w:r>
          </w:p>
        </w:tc>
        <w:tc>
          <w:tcPr>
            <w:tcW w:w="2693" w:type="dxa"/>
            <w:tcBorders>
              <w:bottom w:val="single" w:sz="4" w:space="0" w:color="auto"/>
            </w:tcBorders>
            <w:shd w:val="clear" w:color="auto" w:fill="auto"/>
            <w:vAlign w:val="center"/>
          </w:tcPr>
          <w:p w14:paraId="6A24C763" w14:textId="77777777" w:rsidR="002964B9" w:rsidRPr="005E43AA" w:rsidRDefault="002964B9" w:rsidP="00AE445B">
            <w:pPr>
              <w:jc w:val="right"/>
              <w:rPr>
                <w:rFonts w:ascii="ＭＳ 明朝" w:hAnsi="ＭＳ 明朝" w:cs="ＭＳ ゴシック"/>
                <w:kern w:val="0"/>
                <w:szCs w:val="21"/>
              </w:rPr>
            </w:pPr>
            <w:r w:rsidRPr="005E43AA">
              <w:rPr>
                <w:rFonts w:ascii="ＭＳ 明朝" w:hAnsi="ＭＳ 明朝" w:cs="ＭＳ ゴシック" w:hint="eastAsia"/>
                <w:kern w:val="0"/>
                <w:szCs w:val="21"/>
              </w:rPr>
              <w:t>円</w:t>
            </w:r>
          </w:p>
        </w:tc>
        <w:tc>
          <w:tcPr>
            <w:tcW w:w="2537" w:type="dxa"/>
            <w:tcBorders>
              <w:bottom w:val="single" w:sz="4" w:space="0" w:color="auto"/>
            </w:tcBorders>
            <w:shd w:val="clear" w:color="auto" w:fill="auto"/>
            <w:vAlign w:val="center"/>
          </w:tcPr>
          <w:p w14:paraId="2001FF14" w14:textId="77777777" w:rsidR="002964B9" w:rsidRPr="005E43AA" w:rsidRDefault="00F20AEF" w:rsidP="00AE445B">
            <w:pPr>
              <w:jc w:val="left"/>
              <w:rPr>
                <w:rFonts w:ascii="ＭＳ 明朝" w:hAnsi="ＭＳ 明朝" w:cs="ＭＳ ゴシック"/>
                <w:kern w:val="0"/>
                <w:szCs w:val="21"/>
              </w:rPr>
            </w:pPr>
            <w:r w:rsidRPr="005E43AA">
              <w:rPr>
                <w:rFonts w:ascii="ＭＳ 明朝" w:hAnsi="ＭＳ 明朝" w:cs="ＭＳ ゴシック" w:hint="eastAsia"/>
                <w:kern w:val="0"/>
                <w:szCs w:val="21"/>
              </w:rPr>
              <w:t>補助対象経費Ａと一致</w:t>
            </w:r>
          </w:p>
        </w:tc>
      </w:tr>
    </w:tbl>
    <w:p w14:paraId="20EC2263" w14:textId="77777777" w:rsidR="005247A3" w:rsidRPr="005E43AA" w:rsidRDefault="005247A3" w:rsidP="005247A3">
      <w:pPr>
        <w:widowControl/>
        <w:ind w:right="424" w:firstLineChars="540" w:firstLine="1134"/>
        <w:jc w:val="right"/>
        <w:rPr>
          <w:rFonts w:ascii="ＭＳ 明朝" w:hAnsi="ＭＳ 明朝" w:cs="ＭＳ ゴシック"/>
          <w:kern w:val="0"/>
          <w:szCs w:val="21"/>
        </w:rPr>
      </w:pPr>
      <w:r w:rsidRPr="005E43AA">
        <w:rPr>
          <w:rFonts w:ascii="ＭＳ 明朝" w:hAnsi="ＭＳ 明朝" w:cs="ＭＳ ゴシック" w:hint="eastAsia"/>
          <w:kern w:val="0"/>
          <w:szCs w:val="21"/>
        </w:rPr>
        <w:t>※収支予算（決算）の金額には、消費税及び地方消費税を除いた額を記入</w:t>
      </w:r>
    </w:p>
    <w:p w14:paraId="186AE6EA" w14:textId="77777777" w:rsidR="00CC510E" w:rsidRPr="005E43AA" w:rsidRDefault="00EA7D7B"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lastRenderedPageBreak/>
        <w:t>４</w:t>
      </w:r>
      <w:r w:rsidR="00CC510E" w:rsidRPr="005E43AA">
        <w:rPr>
          <w:rFonts w:ascii="ＭＳ 明朝" w:hAnsi="ＭＳ 明朝" w:cs="ＭＳ ゴシック" w:hint="eastAsia"/>
          <w:kern w:val="0"/>
          <w:szCs w:val="21"/>
        </w:rPr>
        <w:t xml:space="preserve">　</w:t>
      </w:r>
      <w:r w:rsidR="00AD0C77" w:rsidRPr="005E43AA">
        <w:rPr>
          <w:rFonts w:ascii="ＭＳ 明朝" w:hAnsi="ＭＳ 明朝" w:cs="ＭＳ ゴシック" w:hint="eastAsia"/>
          <w:kern w:val="0"/>
          <w:szCs w:val="21"/>
        </w:rPr>
        <w:t>役員名簿</w:t>
      </w:r>
      <w:r w:rsidR="00200864" w:rsidRPr="005E43AA">
        <w:rPr>
          <w:rFonts w:ascii="ＭＳ 明朝" w:hAnsi="ＭＳ 明朝" w:cs="ＭＳ ゴシック" w:hint="eastAsia"/>
          <w:kern w:val="0"/>
          <w:szCs w:val="21"/>
        </w:rPr>
        <w:t>（監査役を含む）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88"/>
        <w:gridCol w:w="1406"/>
        <w:gridCol w:w="1105"/>
        <w:gridCol w:w="2550"/>
      </w:tblGrid>
      <w:tr w:rsidR="00D4125A" w:rsidRPr="005E43AA" w14:paraId="4A45D835" w14:textId="77777777" w:rsidTr="00E47DEF">
        <w:tc>
          <w:tcPr>
            <w:tcW w:w="1384" w:type="dxa"/>
            <w:shd w:val="clear" w:color="auto" w:fill="auto"/>
            <w:vAlign w:val="center"/>
          </w:tcPr>
          <w:p w14:paraId="58295362" w14:textId="77777777" w:rsidR="00AD0C77" w:rsidRPr="005E43AA" w:rsidRDefault="00AD0C77" w:rsidP="00EB1706">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役職</w:t>
            </w:r>
          </w:p>
        </w:tc>
        <w:tc>
          <w:tcPr>
            <w:tcW w:w="2096" w:type="dxa"/>
            <w:shd w:val="clear" w:color="auto" w:fill="auto"/>
            <w:vAlign w:val="center"/>
          </w:tcPr>
          <w:p w14:paraId="4470AF2B" w14:textId="77777777" w:rsidR="00AD0C77" w:rsidRPr="005E43AA" w:rsidRDefault="00AD0C77" w:rsidP="00EB1706">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（ﾌﾘｶﾞﾅ）</w:t>
            </w:r>
          </w:p>
          <w:p w14:paraId="31FCD2EC" w14:textId="77777777" w:rsidR="00AD0C77" w:rsidRPr="005E43AA" w:rsidRDefault="00AD0C77" w:rsidP="00EB1706">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氏名</w:t>
            </w:r>
          </w:p>
        </w:tc>
        <w:tc>
          <w:tcPr>
            <w:tcW w:w="1448" w:type="dxa"/>
            <w:shd w:val="clear" w:color="auto" w:fill="auto"/>
            <w:vAlign w:val="center"/>
          </w:tcPr>
          <w:p w14:paraId="4B347A74" w14:textId="77777777" w:rsidR="00AD0C77" w:rsidRPr="005E43AA" w:rsidRDefault="00AD0C77" w:rsidP="00EB1706">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生年月日</w:t>
            </w:r>
          </w:p>
        </w:tc>
        <w:tc>
          <w:tcPr>
            <w:tcW w:w="1134" w:type="dxa"/>
            <w:shd w:val="clear" w:color="auto" w:fill="auto"/>
            <w:vAlign w:val="center"/>
          </w:tcPr>
          <w:p w14:paraId="374AA25C" w14:textId="77777777" w:rsidR="00AD0C77" w:rsidRPr="004047A4" w:rsidRDefault="00AD0C77" w:rsidP="00EB1706">
            <w:pPr>
              <w:widowControl/>
              <w:jc w:val="center"/>
              <w:rPr>
                <w:rFonts w:ascii="ＭＳ 明朝" w:hAnsi="ＭＳ 明朝" w:cs="ＭＳ ゴシック"/>
                <w:kern w:val="0"/>
                <w:szCs w:val="21"/>
              </w:rPr>
            </w:pPr>
            <w:r w:rsidRPr="004047A4">
              <w:rPr>
                <w:rFonts w:ascii="ＭＳ 明朝" w:hAnsi="ＭＳ 明朝" w:cs="ＭＳ ゴシック" w:hint="eastAsia"/>
                <w:kern w:val="0"/>
                <w:szCs w:val="21"/>
              </w:rPr>
              <w:t>性別</w:t>
            </w:r>
          </w:p>
        </w:tc>
        <w:tc>
          <w:tcPr>
            <w:tcW w:w="2640" w:type="dxa"/>
            <w:shd w:val="clear" w:color="auto" w:fill="auto"/>
            <w:vAlign w:val="center"/>
          </w:tcPr>
          <w:p w14:paraId="454384AE" w14:textId="77777777" w:rsidR="00AD0C77" w:rsidRPr="005E43AA" w:rsidRDefault="00AD0C77" w:rsidP="00EB1706">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住所</w:t>
            </w:r>
          </w:p>
        </w:tc>
      </w:tr>
      <w:tr w:rsidR="00D4125A" w:rsidRPr="005E43AA" w14:paraId="67929CB2" w14:textId="77777777" w:rsidTr="00E47DEF">
        <w:trPr>
          <w:trHeight w:val="701"/>
        </w:trPr>
        <w:tc>
          <w:tcPr>
            <w:tcW w:w="1384" w:type="dxa"/>
            <w:shd w:val="clear" w:color="auto" w:fill="auto"/>
            <w:vAlign w:val="center"/>
          </w:tcPr>
          <w:p w14:paraId="748450A7" w14:textId="77777777" w:rsidR="00AD0C77" w:rsidRPr="005E43AA" w:rsidRDefault="00AD0C77" w:rsidP="00E47DEF">
            <w:pPr>
              <w:widowControl/>
              <w:rPr>
                <w:rFonts w:ascii="ＭＳ 明朝" w:hAnsi="ＭＳ 明朝" w:cs="ＭＳ ゴシック"/>
                <w:kern w:val="0"/>
                <w:szCs w:val="21"/>
              </w:rPr>
            </w:pPr>
          </w:p>
        </w:tc>
        <w:tc>
          <w:tcPr>
            <w:tcW w:w="2096" w:type="dxa"/>
            <w:shd w:val="clear" w:color="auto" w:fill="auto"/>
            <w:vAlign w:val="center"/>
          </w:tcPr>
          <w:p w14:paraId="131709FC" w14:textId="77777777" w:rsidR="00AD0C77" w:rsidRPr="005E43AA" w:rsidRDefault="008F539C"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A9116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 xml:space="preserve">　　）</w:t>
            </w:r>
          </w:p>
          <w:p w14:paraId="75E6D100" w14:textId="77777777" w:rsidR="008F539C" w:rsidRPr="005E43AA" w:rsidRDefault="008F539C" w:rsidP="00E47DEF">
            <w:pPr>
              <w:widowControl/>
              <w:rPr>
                <w:rFonts w:ascii="ＭＳ 明朝" w:hAnsi="ＭＳ 明朝" w:cs="ＭＳ ゴシック"/>
                <w:kern w:val="0"/>
                <w:szCs w:val="21"/>
              </w:rPr>
            </w:pPr>
          </w:p>
        </w:tc>
        <w:tc>
          <w:tcPr>
            <w:tcW w:w="1448" w:type="dxa"/>
            <w:shd w:val="clear" w:color="auto" w:fill="auto"/>
            <w:vAlign w:val="center"/>
          </w:tcPr>
          <w:p w14:paraId="32ECDFA4" w14:textId="77777777" w:rsidR="00AD0C77" w:rsidRPr="005E43AA" w:rsidRDefault="00AD0C77" w:rsidP="00E47DEF">
            <w:pPr>
              <w:widowControl/>
              <w:rPr>
                <w:rFonts w:ascii="ＭＳ 明朝" w:hAnsi="ＭＳ 明朝" w:cs="ＭＳ ゴシック"/>
                <w:kern w:val="0"/>
                <w:szCs w:val="21"/>
              </w:rPr>
            </w:pPr>
          </w:p>
        </w:tc>
        <w:tc>
          <w:tcPr>
            <w:tcW w:w="1134" w:type="dxa"/>
            <w:shd w:val="clear" w:color="auto" w:fill="auto"/>
            <w:vAlign w:val="center"/>
          </w:tcPr>
          <w:p w14:paraId="444C6D1F" w14:textId="77777777" w:rsidR="00AD0C77" w:rsidRPr="005E43AA" w:rsidRDefault="00AD0C77" w:rsidP="00E47DEF">
            <w:pPr>
              <w:widowControl/>
              <w:rPr>
                <w:rFonts w:ascii="ＭＳ 明朝" w:hAnsi="ＭＳ 明朝" w:cs="ＭＳ ゴシック"/>
                <w:kern w:val="0"/>
                <w:szCs w:val="21"/>
              </w:rPr>
            </w:pPr>
          </w:p>
        </w:tc>
        <w:tc>
          <w:tcPr>
            <w:tcW w:w="2640" w:type="dxa"/>
            <w:shd w:val="clear" w:color="auto" w:fill="auto"/>
            <w:vAlign w:val="center"/>
          </w:tcPr>
          <w:p w14:paraId="4303103C" w14:textId="77777777" w:rsidR="00AD0C77" w:rsidRPr="005E43AA" w:rsidRDefault="00AD0C77" w:rsidP="00E47DEF">
            <w:pPr>
              <w:widowControl/>
              <w:rPr>
                <w:rFonts w:ascii="ＭＳ 明朝" w:hAnsi="ＭＳ 明朝" w:cs="ＭＳ ゴシック"/>
                <w:kern w:val="0"/>
                <w:szCs w:val="21"/>
              </w:rPr>
            </w:pPr>
          </w:p>
        </w:tc>
      </w:tr>
      <w:tr w:rsidR="00D4125A" w:rsidRPr="005E43AA" w14:paraId="3EE65352" w14:textId="77777777" w:rsidTr="00E47DEF">
        <w:tc>
          <w:tcPr>
            <w:tcW w:w="1384" w:type="dxa"/>
            <w:shd w:val="clear" w:color="auto" w:fill="auto"/>
            <w:vAlign w:val="center"/>
          </w:tcPr>
          <w:p w14:paraId="7E923CC4" w14:textId="77777777" w:rsidR="00AD0C77" w:rsidRPr="005E43AA" w:rsidRDefault="00AD0C77" w:rsidP="00E47DEF">
            <w:pPr>
              <w:widowControl/>
              <w:rPr>
                <w:rFonts w:ascii="ＭＳ 明朝" w:hAnsi="ＭＳ 明朝" w:cs="ＭＳ ゴシック"/>
                <w:kern w:val="0"/>
                <w:szCs w:val="21"/>
              </w:rPr>
            </w:pPr>
          </w:p>
        </w:tc>
        <w:tc>
          <w:tcPr>
            <w:tcW w:w="2096" w:type="dxa"/>
            <w:shd w:val="clear" w:color="auto" w:fill="auto"/>
            <w:vAlign w:val="center"/>
          </w:tcPr>
          <w:p w14:paraId="4B321ED1" w14:textId="77777777" w:rsidR="00AD0C77" w:rsidRPr="005E43AA" w:rsidRDefault="008F539C"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A9116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w:t>
            </w:r>
          </w:p>
          <w:p w14:paraId="5CD51C41" w14:textId="77777777" w:rsidR="008F539C" w:rsidRPr="005E43AA" w:rsidRDefault="008F539C" w:rsidP="00E47DEF">
            <w:pPr>
              <w:widowControl/>
              <w:rPr>
                <w:rFonts w:ascii="ＭＳ 明朝" w:hAnsi="ＭＳ 明朝" w:cs="ＭＳ ゴシック"/>
                <w:kern w:val="0"/>
                <w:szCs w:val="21"/>
              </w:rPr>
            </w:pPr>
          </w:p>
        </w:tc>
        <w:tc>
          <w:tcPr>
            <w:tcW w:w="1448" w:type="dxa"/>
            <w:shd w:val="clear" w:color="auto" w:fill="auto"/>
            <w:vAlign w:val="center"/>
          </w:tcPr>
          <w:p w14:paraId="76A9CBC4" w14:textId="77777777" w:rsidR="00AD0C77" w:rsidRPr="005E43AA" w:rsidRDefault="00AD0C77" w:rsidP="00E47DEF">
            <w:pPr>
              <w:widowControl/>
              <w:rPr>
                <w:rFonts w:ascii="ＭＳ 明朝" w:hAnsi="ＭＳ 明朝" w:cs="ＭＳ ゴシック"/>
                <w:kern w:val="0"/>
                <w:szCs w:val="21"/>
              </w:rPr>
            </w:pPr>
          </w:p>
        </w:tc>
        <w:tc>
          <w:tcPr>
            <w:tcW w:w="1134" w:type="dxa"/>
            <w:shd w:val="clear" w:color="auto" w:fill="auto"/>
            <w:vAlign w:val="center"/>
          </w:tcPr>
          <w:p w14:paraId="6AFB1C74" w14:textId="77777777" w:rsidR="00AD0C77" w:rsidRPr="005E43AA" w:rsidRDefault="00AD0C77" w:rsidP="00E47DEF">
            <w:pPr>
              <w:widowControl/>
              <w:rPr>
                <w:rFonts w:ascii="ＭＳ 明朝" w:hAnsi="ＭＳ 明朝" w:cs="ＭＳ ゴシック"/>
                <w:kern w:val="0"/>
                <w:szCs w:val="21"/>
              </w:rPr>
            </w:pPr>
          </w:p>
        </w:tc>
        <w:tc>
          <w:tcPr>
            <w:tcW w:w="2640" w:type="dxa"/>
            <w:shd w:val="clear" w:color="auto" w:fill="auto"/>
            <w:vAlign w:val="center"/>
          </w:tcPr>
          <w:p w14:paraId="3E7F90E4" w14:textId="77777777" w:rsidR="00AD0C77" w:rsidRPr="005E43AA" w:rsidRDefault="00AD0C77" w:rsidP="00E47DEF">
            <w:pPr>
              <w:widowControl/>
              <w:rPr>
                <w:rFonts w:ascii="ＭＳ 明朝" w:hAnsi="ＭＳ 明朝" w:cs="ＭＳ ゴシック"/>
                <w:kern w:val="0"/>
                <w:szCs w:val="21"/>
              </w:rPr>
            </w:pPr>
          </w:p>
        </w:tc>
      </w:tr>
      <w:tr w:rsidR="00D4125A" w:rsidRPr="005E43AA" w14:paraId="085BBBD2" w14:textId="77777777" w:rsidTr="00E47DEF">
        <w:tc>
          <w:tcPr>
            <w:tcW w:w="1384" w:type="dxa"/>
            <w:shd w:val="clear" w:color="auto" w:fill="auto"/>
            <w:vAlign w:val="center"/>
          </w:tcPr>
          <w:p w14:paraId="2517381F" w14:textId="77777777" w:rsidR="00AD0C77" w:rsidRPr="005E43AA" w:rsidRDefault="00AD0C77" w:rsidP="00E47DEF">
            <w:pPr>
              <w:widowControl/>
              <w:rPr>
                <w:rFonts w:ascii="ＭＳ 明朝" w:hAnsi="ＭＳ 明朝" w:cs="ＭＳ ゴシック"/>
                <w:kern w:val="0"/>
                <w:szCs w:val="21"/>
              </w:rPr>
            </w:pPr>
          </w:p>
        </w:tc>
        <w:tc>
          <w:tcPr>
            <w:tcW w:w="2096" w:type="dxa"/>
            <w:shd w:val="clear" w:color="auto" w:fill="auto"/>
            <w:vAlign w:val="center"/>
          </w:tcPr>
          <w:p w14:paraId="06D0D41C" w14:textId="77777777" w:rsidR="00AD0C77" w:rsidRPr="005E43AA" w:rsidRDefault="008F539C"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A9116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w:t>
            </w:r>
          </w:p>
          <w:p w14:paraId="1465D74B" w14:textId="77777777" w:rsidR="008F539C" w:rsidRPr="005E43AA" w:rsidRDefault="008F539C" w:rsidP="00E47DEF">
            <w:pPr>
              <w:widowControl/>
              <w:rPr>
                <w:rFonts w:ascii="ＭＳ 明朝" w:hAnsi="ＭＳ 明朝" w:cs="ＭＳ ゴシック"/>
                <w:kern w:val="0"/>
                <w:szCs w:val="21"/>
              </w:rPr>
            </w:pPr>
          </w:p>
        </w:tc>
        <w:tc>
          <w:tcPr>
            <w:tcW w:w="1448" w:type="dxa"/>
            <w:shd w:val="clear" w:color="auto" w:fill="auto"/>
            <w:vAlign w:val="center"/>
          </w:tcPr>
          <w:p w14:paraId="220116AA" w14:textId="77777777" w:rsidR="00AD0C77" w:rsidRPr="005E43AA" w:rsidRDefault="00AD0C77" w:rsidP="00E47DEF">
            <w:pPr>
              <w:widowControl/>
              <w:rPr>
                <w:rFonts w:ascii="ＭＳ 明朝" w:hAnsi="ＭＳ 明朝" w:cs="ＭＳ ゴシック"/>
                <w:kern w:val="0"/>
                <w:szCs w:val="21"/>
              </w:rPr>
            </w:pPr>
          </w:p>
        </w:tc>
        <w:tc>
          <w:tcPr>
            <w:tcW w:w="1134" w:type="dxa"/>
            <w:shd w:val="clear" w:color="auto" w:fill="auto"/>
            <w:vAlign w:val="center"/>
          </w:tcPr>
          <w:p w14:paraId="1ECF3700" w14:textId="77777777" w:rsidR="00AD0C77" w:rsidRPr="005E43AA" w:rsidRDefault="00AD0C77" w:rsidP="00E47DEF">
            <w:pPr>
              <w:widowControl/>
              <w:rPr>
                <w:rFonts w:ascii="ＭＳ 明朝" w:hAnsi="ＭＳ 明朝" w:cs="ＭＳ ゴシック"/>
                <w:kern w:val="0"/>
                <w:szCs w:val="21"/>
              </w:rPr>
            </w:pPr>
          </w:p>
        </w:tc>
        <w:tc>
          <w:tcPr>
            <w:tcW w:w="2640" w:type="dxa"/>
            <w:shd w:val="clear" w:color="auto" w:fill="auto"/>
            <w:vAlign w:val="center"/>
          </w:tcPr>
          <w:p w14:paraId="0E7DBA2B" w14:textId="77777777" w:rsidR="00AD0C77" w:rsidRPr="005E43AA" w:rsidRDefault="00AD0C77" w:rsidP="00E47DEF">
            <w:pPr>
              <w:widowControl/>
              <w:rPr>
                <w:rFonts w:ascii="ＭＳ 明朝" w:hAnsi="ＭＳ 明朝" w:cs="ＭＳ ゴシック"/>
                <w:kern w:val="0"/>
                <w:szCs w:val="21"/>
              </w:rPr>
            </w:pPr>
          </w:p>
        </w:tc>
      </w:tr>
      <w:tr w:rsidR="00D4125A" w:rsidRPr="005E43AA" w14:paraId="5D52779C" w14:textId="77777777" w:rsidTr="00E47DEF">
        <w:tc>
          <w:tcPr>
            <w:tcW w:w="1384" w:type="dxa"/>
            <w:shd w:val="clear" w:color="auto" w:fill="auto"/>
            <w:vAlign w:val="center"/>
          </w:tcPr>
          <w:p w14:paraId="4241239B" w14:textId="77777777" w:rsidR="00AD0C77" w:rsidRPr="005E43AA" w:rsidRDefault="00AD0C77" w:rsidP="00E47DEF">
            <w:pPr>
              <w:widowControl/>
              <w:rPr>
                <w:rFonts w:ascii="ＭＳ 明朝" w:hAnsi="ＭＳ 明朝" w:cs="ＭＳ ゴシック"/>
                <w:kern w:val="0"/>
                <w:szCs w:val="21"/>
              </w:rPr>
            </w:pPr>
          </w:p>
        </w:tc>
        <w:tc>
          <w:tcPr>
            <w:tcW w:w="2096" w:type="dxa"/>
            <w:shd w:val="clear" w:color="auto" w:fill="auto"/>
            <w:vAlign w:val="center"/>
          </w:tcPr>
          <w:p w14:paraId="57FFD39D" w14:textId="77777777" w:rsidR="00AD0C77" w:rsidRPr="005E43AA" w:rsidRDefault="008F539C"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A9116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w:t>
            </w:r>
          </w:p>
          <w:p w14:paraId="0C6613DE" w14:textId="77777777" w:rsidR="008F539C" w:rsidRPr="005E43AA" w:rsidRDefault="008F539C" w:rsidP="00E47DEF">
            <w:pPr>
              <w:widowControl/>
              <w:rPr>
                <w:rFonts w:ascii="ＭＳ 明朝" w:hAnsi="ＭＳ 明朝" w:cs="ＭＳ ゴシック"/>
                <w:kern w:val="0"/>
                <w:szCs w:val="21"/>
              </w:rPr>
            </w:pPr>
          </w:p>
        </w:tc>
        <w:tc>
          <w:tcPr>
            <w:tcW w:w="1448" w:type="dxa"/>
            <w:shd w:val="clear" w:color="auto" w:fill="auto"/>
            <w:vAlign w:val="center"/>
          </w:tcPr>
          <w:p w14:paraId="4314D95B" w14:textId="77777777" w:rsidR="00AD0C77" w:rsidRPr="005E43AA" w:rsidRDefault="00AD0C77" w:rsidP="00E47DEF">
            <w:pPr>
              <w:widowControl/>
              <w:rPr>
                <w:rFonts w:ascii="ＭＳ 明朝" w:hAnsi="ＭＳ 明朝" w:cs="ＭＳ ゴシック"/>
                <w:kern w:val="0"/>
                <w:szCs w:val="21"/>
              </w:rPr>
            </w:pPr>
          </w:p>
        </w:tc>
        <w:tc>
          <w:tcPr>
            <w:tcW w:w="1134" w:type="dxa"/>
            <w:shd w:val="clear" w:color="auto" w:fill="auto"/>
            <w:vAlign w:val="center"/>
          </w:tcPr>
          <w:p w14:paraId="11E34A42" w14:textId="77777777" w:rsidR="00AD0C77" w:rsidRPr="005E43AA" w:rsidRDefault="00AD0C77" w:rsidP="00E47DEF">
            <w:pPr>
              <w:widowControl/>
              <w:rPr>
                <w:rFonts w:ascii="ＭＳ 明朝" w:hAnsi="ＭＳ 明朝" w:cs="ＭＳ ゴシック"/>
                <w:kern w:val="0"/>
                <w:szCs w:val="21"/>
              </w:rPr>
            </w:pPr>
          </w:p>
        </w:tc>
        <w:tc>
          <w:tcPr>
            <w:tcW w:w="2640" w:type="dxa"/>
            <w:shd w:val="clear" w:color="auto" w:fill="auto"/>
            <w:vAlign w:val="center"/>
          </w:tcPr>
          <w:p w14:paraId="57A4836B" w14:textId="77777777" w:rsidR="00AD0C77" w:rsidRPr="005E43AA" w:rsidRDefault="00AD0C77" w:rsidP="00E47DEF">
            <w:pPr>
              <w:widowControl/>
              <w:rPr>
                <w:rFonts w:ascii="ＭＳ 明朝" w:hAnsi="ＭＳ 明朝" w:cs="ＭＳ ゴシック"/>
                <w:kern w:val="0"/>
                <w:szCs w:val="21"/>
              </w:rPr>
            </w:pPr>
          </w:p>
        </w:tc>
      </w:tr>
      <w:tr w:rsidR="00D4125A" w:rsidRPr="005E43AA" w14:paraId="408C697D" w14:textId="77777777" w:rsidTr="00E47DEF">
        <w:tc>
          <w:tcPr>
            <w:tcW w:w="1384" w:type="dxa"/>
            <w:shd w:val="clear" w:color="auto" w:fill="auto"/>
            <w:vAlign w:val="center"/>
          </w:tcPr>
          <w:p w14:paraId="3FC39069" w14:textId="77777777" w:rsidR="00AD0C77" w:rsidRPr="005E43AA" w:rsidRDefault="00AD0C77" w:rsidP="00E47DEF">
            <w:pPr>
              <w:widowControl/>
              <w:rPr>
                <w:rFonts w:ascii="ＭＳ 明朝" w:hAnsi="ＭＳ 明朝" w:cs="ＭＳ ゴシック"/>
                <w:kern w:val="0"/>
                <w:szCs w:val="21"/>
              </w:rPr>
            </w:pPr>
          </w:p>
        </w:tc>
        <w:tc>
          <w:tcPr>
            <w:tcW w:w="2096" w:type="dxa"/>
            <w:shd w:val="clear" w:color="auto" w:fill="auto"/>
            <w:vAlign w:val="center"/>
          </w:tcPr>
          <w:p w14:paraId="4C87E5D5" w14:textId="77777777" w:rsidR="00AD0C77" w:rsidRPr="005E43AA" w:rsidRDefault="008F539C"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A9116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w:t>
            </w:r>
          </w:p>
          <w:p w14:paraId="1489067B" w14:textId="77777777" w:rsidR="008F539C" w:rsidRPr="005E43AA" w:rsidRDefault="008F539C" w:rsidP="00E47DEF">
            <w:pPr>
              <w:widowControl/>
              <w:rPr>
                <w:rFonts w:ascii="ＭＳ 明朝" w:hAnsi="ＭＳ 明朝" w:cs="ＭＳ ゴシック"/>
                <w:kern w:val="0"/>
                <w:szCs w:val="21"/>
              </w:rPr>
            </w:pPr>
          </w:p>
        </w:tc>
        <w:tc>
          <w:tcPr>
            <w:tcW w:w="1448" w:type="dxa"/>
            <w:shd w:val="clear" w:color="auto" w:fill="auto"/>
            <w:vAlign w:val="center"/>
          </w:tcPr>
          <w:p w14:paraId="67CA57F3" w14:textId="77777777" w:rsidR="00AD0C77" w:rsidRPr="005E43AA" w:rsidRDefault="00AD0C77" w:rsidP="00E47DEF">
            <w:pPr>
              <w:widowControl/>
              <w:rPr>
                <w:rFonts w:ascii="ＭＳ 明朝" w:hAnsi="ＭＳ 明朝" w:cs="ＭＳ ゴシック"/>
                <w:kern w:val="0"/>
                <w:szCs w:val="21"/>
              </w:rPr>
            </w:pPr>
          </w:p>
        </w:tc>
        <w:tc>
          <w:tcPr>
            <w:tcW w:w="1134" w:type="dxa"/>
            <w:shd w:val="clear" w:color="auto" w:fill="auto"/>
            <w:vAlign w:val="center"/>
          </w:tcPr>
          <w:p w14:paraId="589CF91E" w14:textId="77777777" w:rsidR="00AD0C77" w:rsidRPr="005E43AA" w:rsidRDefault="00AD0C77" w:rsidP="00E47DEF">
            <w:pPr>
              <w:widowControl/>
              <w:rPr>
                <w:rFonts w:ascii="ＭＳ 明朝" w:hAnsi="ＭＳ 明朝" w:cs="ＭＳ ゴシック"/>
                <w:kern w:val="0"/>
                <w:szCs w:val="21"/>
              </w:rPr>
            </w:pPr>
          </w:p>
        </w:tc>
        <w:tc>
          <w:tcPr>
            <w:tcW w:w="2640" w:type="dxa"/>
            <w:shd w:val="clear" w:color="auto" w:fill="auto"/>
            <w:vAlign w:val="center"/>
          </w:tcPr>
          <w:p w14:paraId="190DC6B2" w14:textId="77777777" w:rsidR="00AD0C77" w:rsidRPr="005E43AA" w:rsidRDefault="00AD0C77" w:rsidP="00E47DEF">
            <w:pPr>
              <w:widowControl/>
              <w:rPr>
                <w:rFonts w:ascii="ＭＳ 明朝" w:hAnsi="ＭＳ 明朝" w:cs="ＭＳ ゴシック"/>
                <w:kern w:val="0"/>
                <w:szCs w:val="21"/>
              </w:rPr>
            </w:pPr>
          </w:p>
        </w:tc>
      </w:tr>
      <w:tr w:rsidR="00D4125A" w:rsidRPr="005E43AA" w14:paraId="4EA6CB3F" w14:textId="77777777" w:rsidTr="00E47DEF">
        <w:tc>
          <w:tcPr>
            <w:tcW w:w="1384" w:type="dxa"/>
            <w:shd w:val="clear" w:color="auto" w:fill="auto"/>
            <w:vAlign w:val="center"/>
          </w:tcPr>
          <w:p w14:paraId="65B7BD8B" w14:textId="77777777" w:rsidR="00AD0C77" w:rsidRPr="005E43AA" w:rsidRDefault="00AD0C77" w:rsidP="00E47DEF">
            <w:pPr>
              <w:widowControl/>
              <w:rPr>
                <w:rFonts w:ascii="ＭＳ 明朝" w:hAnsi="ＭＳ 明朝" w:cs="ＭＳ ゴシック"/>
                <w:kern w:val="0"/>
                <w:szCs w:val="21"/>
              </w:rPr>
            </w:pPr>
          </w:p>
        </w:tc>
        <w:tc>
          <w:tcPr>
            <w:tcW w:w="2096" w:type="dxa"/>
            <w:shd w:val="clear" w:color="auto" w:fill="auto"/>
            <w:vAlign w:val="center"/>
          </w:tcPr>
          <w:p w14:paraId="54EF753B" w14:textId="77777777" w:rsidR="00AD0C77" w:rsidRPr="005E43AA" w:rsidRDefault="008F539C"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A9116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w:t>
            </w:r>
          </w:p>
          <w:p w14:paraId="01713C51" w14:textId="77777777" w:rsidR="008F539C" w:rsidRPr="005E43AA" w:rsidRDefault="008F539C" w:rsidP="00E47DEF">
            <w:pPr>
              <w:widowControl/>
              <w:rPr>
                <w:rFonts w:ascii="ＭＳ 明朝" w:hAnsi="ＭＳ 明朝" w:cs="ＭＳ ゴシック"/>
                <w:kern w:val="0"/>
                <w:szCs w:val="21"/>
              </w:rPr>
            </w:pPr>
          </w:p>
        </w:tc>
        <w:tc>
          <w:tcPr>
            <w:tcW w:w="1448" w:type="dxa"/>
            <w:shd w:val="clear" w:color="auto" w:fill="auto"/>
            <w:vAlign w:val="center"/>
          </w:tcPr>
          <w:p w14:paraId="7023A7C5" w14:textId="77777777" w:rsidR="00AD0C77" w:rsidRPr="005E43AA" w:rsidRDefault="00AD0C77" w:rsidP="00E47DEF">
            <w:pPr>
              <w:widowControl/>
              <w:rPr>
                <w:rFonts w:ascii="ＭＳ 明朝" w:hAnsi="ＭＳ 明朝" w:cs="ＭＳ ゴシック"/>
                <w:kern w:val="0"/>
                <w:szCs w:val="21"/>
              </w:rPr>
            </w:pPr>
          </w:p>
        </w:tc>
        <w:tc>
          <w:tcPr>
            <w:tcW w:w="1134" w:type="dxa"/>
            <w:shd w:val="clear" w:color="auto" w:fill="auto"/>
            <w:vAlign w:val="center"/>
          </w:tcPr>
          <w:p w14:paraId="22E82130" w14:textId="77777777" w:rsidR="00AD0C77" w:rsidRPr="005E43AA" w:rsidRDefault="00AD0C77" w:rsidP="00E47DEF">
            <w:pPr>
              <w:widowControl/>
              <w:rPr>
                <w:rFonts w:ascii="ＭＳ 明朝" w:hAnsi="ＭＳ 明朝" w:cs="ＭＳ ゴシック"/>
                <w:kern w:val="0"/>
                <w:szCs w:val="21"/>
              </w:rPr>
            </w:pPr>
          </w:p>
        </w:tc>
        <w:tc>
          <w:tcPr>
            <w:tcW w:w="2640" w:type="dxa"/>
            <w:shd w:val="clear" w:color="auto" w:fill="auto"/>
            <w:vAlign w:val="center"/>
          </w:tcPr>
          <w:p w14:paraId="3E4DEDC1" w14:textId="77777777" w:rsidR="00AD0C77" w:rsidRPr="005E43AA" w:rsidRDefault="00AD0C77" w:rsidP="00E47DEF">
            <w:pPr>
              <w:widowControl/>
              <w:rPr>
                <w:rFonts w:ascii="ＭＳ 明朝" w:hAnsi="ＭＳ 明朝" w:cs="ＭＳ ゴシック"/>
                <w:kern w:val="0"/>
                <w:szCs w:val="21"/>
              </w:rPr>
            </w:pPr>
          </w:p>
        </w:tc>
      </w:tr>
      <w:tr w:rsidR="00AD0C77" w:rsidRPr="005E43AA" w14:paraId="4A94CB62" w14:textId="77777777" w:rsidTr="00E47DEF">
        <w:tc>
          <w:tcPr>
            <w:tcW w:w="1384" w:type="dxa"/>
            <w:shd w:val="clear" w:color="auto" w:fill="auto"/>
            <w:vAlign w:val="center"/>
          </w:tcPr>
          <w:p w14:paraId="6FD00A53" w14:textId="77777777" w:rsidR="00AD0C77" w:rsidRPr="005E43AA" w:rsidRDefault="00AD0C77" w:rsidP="00E47DEF">
            <w:pPr>
              <w:widowControl/>
              <w:rPr>
                <w:rFonts w:ascii="ＭＳ 明朝" w:hAnsi="ＭＳ 明朝" w:cs="ＭＳ ゴシック"/>
                <w:kern w:val="0"/>
                <w:szCs w:val="21"/>
              </w:rPr>
            </w:pPr>
          </w:p>
        </w:tc>
        <w:tc>
          <w:tcPr>
            <w:tcW w:w="2096" w:type="dxa"/>
            <w:shd w:val="clear" w:color="auto" w:fill="auto"/>
            <w:vAlign w:val="center"/>
          </w:tcPr>
          <w:p w14:paraId="1B28F536" w14:textId="77777777" w:rsidR="00AD0C77" w:rsidRPr="005E43AA" w:rsidRDefault="008F539C" w:rsidP="00E47DEF">
            <w:pPr>
              <w:widowControl/>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A9116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w:t>
            </w:r>
          </w:p>
          <w:p w14:paraId="0D53D131" w14:textId="77777777" w:rsidR="008F539C" w:rsidRPr="005E43AA" w:rsidRDefault="008F539C" w:rsidP="00E47DEF">
            <w:pPr>
              <w:widowControl/>
              <w:rPr>
                <w:rFonts w:ascii="ＭＳ 明朝" w:hAnsi="ＭＳ 明朝" w:cs="ＭＳ ゴシック"/>
                <w:kern w:val="0"/>
                <w:szCs w:val="21"/>
              </w:rPr>
            </w:pPr>
          </w:p>
        </w:tc>
        <w:tc>
          <w:tcPr>
            <w:tcW w:w="1448" w:type="dxa"/>
            <w:shd w:val="clear" w:color="auto" w:fill="auto"/>
            <w:vAlign w:val="center"/>
          </w:tcPr>
          <w:p w14:paraId="638CFD98" w14:textId="77777777" w:rsidR="00AD0C77" w:rsidRPr="005E43AA" w:rsidRDefault="00AD0C77" w:rsidP="00E47DEF">
            <w:pPr>
              <w:widowControl/>
              <w:rPr>
                <w:rFonts w:ascii="ＭＳ 明朝" w:hAnsi="ＭＳ 明朝" w:cs="ＭＳ ゴシック"/>
                <w:kern w:val="0"/>
                <w:szCs w:val="21"/>
              </w:rPr>
            </w:pPr>
          </w:p>
        </w:tc>
        <w:tc>
          <w:tcPr>
            <w:tcW w:w="1134" w:type="dxa"/>
            <w:shd w:val="clear" w:color="auto" w:fill="auto"/>
            <w:vAlign w:val="center"/>
          </w:tcPr>
          <w:p w14:paraId="32E9A449" w14:textId="77777777" w:rsidR="00AD0C77" w:rsidRPr="005E43AA" w:rsidRDefault="00AD0C77" w:rsidP="00E47DEF">
            <w:pPr>
              <w:widowControl/>
              <w:rPr>
                <w:rFonts w:ascii="ＭＳ 明朝" w:hAnsi="ＭＳ 明朝" w:cs="ＭＳ ゴシック"/>
                <w:kern w:val="0"/>
                <w:szCs w:val="21"/>
              </w:rPr>
            </w:pPr>
          </w:p>
        </w:tc>
        <w:tc>
          <w:tcPr>
            <w:tcW w:w="2640" w:type="dxa"/>
            <w:shd w:val="clear" w:color="auto" w:fill="auto"/>
            <w:vAlign w:val="center"/>
          </w:tcPr>
          <w:p w14:paraId="485045DB" w14:textId="77777777" w:rsidR="00AD0C77" w:rsidRPr="005E43AA" w:rsidRDefault="00AD0C77" w:rsidP="00E47DEF">
            <w:pPr>
              <w:widowControl/>
              <w:rPr>
                <w:rFonts w:ascii="ＭＳ 明朝" w:hAnsi="ＭＳ 明朝" w:cs="ＭＳ ゴシック"/>
                <w:kern w:val="0"/>
                <w:szCs w:val="21"/>
              </w:rPr>
            </w:pPr>
          </w:p>
        </w:tc>
      </w:tr>
    </w:tbl>
    <w:p w14:paraId="494B4CDC" w14:textId="77777777" w:rsidR="009A6324" w:rsidRPr="005E43AA" w:rsidRDefault="009A6324" w:rsidP="009A6324">
      <w:pPr>
        <w:widowControl/>
        <w:jc w:val="left"/>
        <w:rPr>
          <w:rFonts w:ascii="ＭＳ 明朝" w:hAnsi="ＭＳ 明朝" w:cs="ＭＳ ゴシック"/>
          <w:kern w:val="0"/>
          <w:szCs w:val="21"/>
        </w:rPr>
      </w:pPr>
    </w:p>
    <w:p w14:paraId="68D08117" w14:textId="77777777" w:rsidR="009A6324" w:rsidRPr="005E43AA" w:rsidRDefault="00A9116A" w:rsidP="009A6324">
      <w:pPr>
        <w:widowControl/>
        <w:jc w:val="left"/>
        <w:rPr>
          <w:rFonts w:ascii="ＭＳ 明朝" w:hAnsi="ＭＳ 明朝" w:cs="ＭＳ ゴシック"/>
          <w:kern w:val="0"/>
          <w:szCs w:val="21"/>
        </w:rPr>
      </w:pPr>
      <w:r w:rsidRPr="005E43AA">
        <w:rPr>
          <w:rFonts w:ascii="ＭＳ 明朝" w:hAnsi="ＭＳ 明朝" w:cs="ＭＳ ゴシック"/>
          <w:kern w:val="0"/>
          <w:szCs w:val="21"/>
        </w:rPr>
        <w:br w:type="page"/>
      </w:r>
      <w:r w:rsidR="009A6324" w:rsidRPr="005E43AA">
        <w:rPr>
          <w:rFonts w:ascii="ＭＳ 明朝" w:hAnsi="ＭＳ 明朝" w:cs="ＭＳ ゴシック" w:hint="eastAsia"/>
          <w:kern w:val="0"/>
          <w:szCs w:val="21"/>
        </w:rPr>
        <w:lastRenderedPageBreak/>
        <w:t>第</w:t>
      </w:r>
      <w:r w:rsidR="004C2BFD" w:rsidRPr="005E43AA">
        <w:rPr>
          <w:rFonts w:ascii="ＭＳ 明朝" w:hAnsi="ＭＳ 明朝" w:cs="ＭＳ ゴシック" w:hint="eastAsia"/>
          <w:kern w:val="0"/>
          <w:szCs w:val="21"/>
        </w:rPr>
        <w:t>３</w:t>
      </w:r>
      <w:r w:rsidR="009A6324" w:rsidRPr="005E43AA">
        <w:rPr>
          <w:rFonts w:ascii="ＭＳ 明朝" w:hAnsi="ＭＳ 明朝" w:cs="ＭＳ ゴシック" w:hint="eastAsia"/>
          <w:kern w:val="0"/>
          <w:szCs w:val="21"/>
        </w:rPr>
        <w:t>号様式(第６条関係)</w:t>
      </w:r>
    </w:p>
    <w:p w14:paraId="21F54226" w14:textId="77777777" w:rsidR="009A6324" w:rsidRPr="005E43AA" w:rsidRDefault="009A6324" w:rsidP="009A6324">
      <w:pPr>
        <w:widowControl/>
        <w:jc w:val="left"/>
        <w:rPr>
          <w:rFonts w:ascii="ＭＳ 明朝" w:hAnsi="ＭＳ 明朝" w:cs="ＭＳ ゴシック"/>
          <w:kern w:val="0"/>
          <w:szCs w:val="21"/>
        </w:rPr>
      </w:pPr>
    </w:p>
    <w:p w14:paraId="58F769C5" w14:textId="77777777" w:rsidR="009A6324" w:rsidRPr="005E43AA" w:rsidRDefault="009A6324" w:rsidP="009A6324">
      <w:pPr>
        <w:widowControl/>
        <w:jc w:val="left"/>
        <w:rPr>
          <w:rFonts w:ascii="ＭＳ 明朝" w:hAnsi="ＭＳ 明朝" w:cs="ＭＳ ゴシック"/>
          <w:kern w:val="0"/>
          <w:szCs w:val="21"/>
        </w:rPr>
      </w:pPr>
    </w:p>
    <w:p w14:paraId="26A18CB9" w14:textId="77777777" w:rsidR="00E21B05" w:rsidRPr="005E43AA" w:rsidRDefault="00163CD4" w:rsidP="00163CD4">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香川県事業承継支援事業費補助金に係る</w:t>
      </w:r>
      <w:r w:rsidR="008566F7" w:rsidRPr="005E43AA">
        <w:rPr>
          <w:rFonts w:ascii="ＭＳ 明朝" w:hAnsi="ＭＳ 明朝" w:cs="ＭＳ ゴシック" w:hint="eastAsia"/>
          <w:kern w:val="0"/>
          <w:szCs w:val="21"/>
        </w:rPr>
        <w:t>証明</w:t>
      </w:r>
      <w:r w:rsidR="00E21B05" w:rsidRPr="005E43AA">
        <w:rPr>
          <w:rFonts w:ascii="ＭＳ 明朝" w:hAnsi="ＭＳ 明朝" w:cs="ＭＳ ゴシック" w:hint="eastAsia"/>
          <w:kern w:val="0"/>
          <w:szCs w:val="21"/>
        </w:rPr>
        <w:t>書</w:t>
      </w:r>
    </w:p>
    <w:p w14:paraId="1EA06D1A" w14:textId="77777777" w:rsidR="00E21B05" w:rsidRPr="005E43AA" w:rsidRDefault="00E21B05" w:rsidP="009A6324">
      <w:pPr>
        <w:widowControl/>
        <w:jc w:val="left"/>
        <w:rPr>
          <w:rFonts w:ascii="ＭＳ 明朝" w:hAnsi="ＭＳ 明朝" w:cs="ＭＳ ゴシック"/>
          <w:kern w:val="0"/>
          <w:szCs w:val="21"/>
        </w:rPr>
      </w:pPr>
    </w:p>
    <w:p w14:paraId="0B863466" w14:textId="77777777" w:rsidR="00276D5E" w:rsidRPr="005E43AA" w:rsidRDefault="00276D5E" w:rsidP="00276D5E">
      <w:pPr>
        <w:widowControl/>
        <w:tabs>
          <w:tab w:val="left" w:pos="5812"/>
        </w:tabs>
        <w:ind w:rightChars="201" w:right="422"/>
        <w:jc w:val="left"/>
        <w:rPr>
          <w:rFonts w:ascii="ＭＳ 明朝" w:hAnsi="ＭＳ 明朝" w:cs="ＭＳ ゴシック"/>
          <w:kern w:val="0"/>
          <w:szCs w:val="21"/>
        </w:rPr>
      </w:pPr>
    </w:p>
    <w:p w14:paraId="3694D824" w14:textId="77777777" w:rsidR="00276D5E" w:rsidRPr="005E43AA" w:rsidRDefault="00276D5E" w:rsidP="00276D5E">
      <w:pPr>
        <w:widowControl/>
        <w:tabs>
          <w:tab w:val="left" w:pos="5812"/>
        </w:tabs>
        <w:ind w:rightChars="201" w:right="422"/>
        <w:jc w:val="left"/>
        <w:rPr>
          <w:rFonts w:ascii="ＭＳ 明朝" w:hAnsi="ＭＳ 明朝" w:cs="ＭＳ ゴシック"/>
          <w:kern w:val="0"/>
          <w:szCs w:val="21"/>
        </w:rPr>
      </w:pPr>
      <w:r w:rsidRPr="005E43AA">
        <w:rPr>
          <w:rFonts w:ascii="ＭＳ 明朝" w:hAnsi="ＭＳ 明朝" w:cs="ＭＳ ゴシック" w:hint="eastAsia"/>
          <w:kern w:val="0"/>
          <w:szCs w:val="21"/>
        </w:rPr>
        <w:t>所在地</w:t>
      </w:r>
    </w:p>
    <w:p w14:paraId="0734A191" w14:textId="77777777" w:rsidR="00276D5E" w:rsidRPr="005E43AA" w:rsidRDefault="00276D5E" w:rsidP="00276D5E">
      <w:pPr>
        <w:widowControl/>
        <w:tabs>
          <w:tab w:val="left" w:pos="5812"/>
        </w:tabs>
        <w:ind w:rightChars="201" w:right="422"/>
        <w:jc w:val="left"/>
        <w:rPr>
          <w:rFonts w:ascii="ＭＳ 明朝" w:hAnsi="ＭＳ 明朝" w:cs="ＭＳ ゴシック"/>
          <w:kern w:val="0"/>
          <w:szCs w:val="21"/>
        </w:rPr>
      </w:pPr>
      <w:r w:rsidRPr="005E43AA">
        <w:rPr>
          <w:rFonts w:ascii="ＭＳ 明朝" w:hAnsi="ＭＳ 明朝" w:cs="ＭＳ ゴシック" w:hint="eastAsia"/>
          <w:kern w:val="0"/>
          <w:szCs w:val="21"/>
        </w:rPr>
        <w:t>名称</w:t>
      </w:r>
    </w:p>
    <w:p w14:paraId="0926EBE8" w14:textId="77777777" w:rsidR="00276D5E" w:rsidRPr="005E43AA" w:rsidRDefault="00276D5E" w:rsidP="00276D5E">
      <w:pPr>
        <w:widowControl/>
        <w:tabs>
          <w:tab w:val="left" w:pos="5812"/>
        </w:tabs>
        <w:ind w:rightChars="201" w:right="422"/>
        <w:jc w:val="left"/>
        <w:rPr>
          <w:rFonts w:ascii="ＭＳ 明朝" w:hAnsi="ＭＳ 明朝" w:cs="ＭＳ ゴシック"/>
          <w:kern w:val="0"/>
          <w:szCs w:val="21"/>
        </w:rPr>
      </w:pPr>
      <w:r w:rsidRPr="005E43AA">
        <w:rPr>
          <w:rFonts w:ascii="ＭＳ 明朝" w:hAnsi="ＭＳ 明朝" w:cs="ＭＳ ゴシック" w:hint="eastAsia"/>
          <w:kern w:val="0"/>
          <w:szCs w:val="21"/>
        </w:rPr>
        <w:t>代表者職・氏名　　　　　　　　　　　　様</w:t>
      </w:r>
    </w:p>
    <w:p w14:paraId="3534C78C" w14:textId="77777777" w:rsidR="00163CD4" w:rsidRPr="005E43AA" w:rsidRDefault="00276D5E"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p>
    <w:p w14:paraId="44D81C67" w14:textId="77777777" w:rsidR="00163CD4" w:rsidRPr="005E43AA" w:rsidRDefault="00163CD4" w:rsidP="009A6324">
      <w:pPr>
        <w:widowControl/>
        <w:jc w:val="left"/>
        <w:rPr>
          <w:rFonts w:ascii="ＭＳ 明朝" w:hAnsi="ＭＳ 明朝" w:cs="ＭＳ ゴシック"/>
          <w:kern w:val="0"/>
          <w:szCs w:val="21"/>
        </w:rPr>
      </w:pPr>
    </w:p>
    <w:p w14:paraId="31C66D64" w14:textId="77777777" w:rsidR="00163CD4" w:rsidRPr="005E43AA" w:rsidRDefault="00283B03" w:rsidP="009F58ED">
      <w:pPr>
        <w:widowControl/>
        <w:ind w:firstLineChars="100" w:firstLine="210"/>
        <w:jc w:val="left"/>
        <w:rPr>
          <w:rFonts w:ascii="ＭＳ 明朝" w:hAnsi="ＭＳ 明朝" w:cs="ＭＳ ゴシック"/>
          <w:kern w:val="0"/>
          <w:szCs w:val="21"/>
        </w:rPr>
      </w:pPr>
      <w:r w:rsidRPr="005E43AA">
        <w:rPr>
          <w:rFonts w:ascii="ＭＳ 明朝" w:hAnsi="ＭＳ 明朝" w:cs="ＭＳ ゴシック" w:hint="eastAsia"/>
          <w:kern w:val="0"/>
          <w:szCs w:val="21"/>
        </w:rPr>
        <w:t>上記の事業者は、当機関の支援を受け、下記の事業承継</w:t>
      </w:r>
      <w:r w:rsidR="00163CD4" w:rsidRPr="005E43AA">
        <w:rPr>
          <w:rFonts w:ascii="ＭＳ 明朝" w:hAnsi="ＭＳ 明朝" w:cs="ＭＳ ゴシック" w:hint="eastAsia"/>
          <w:kern w:val="0"/>
          <w:szCs w:val="21"/>
        </w:rPr>
        <w:t>に取り組</w:t>
      </w:r>
      <w:r w:rsidR="006005BD" w:rsidRPr="005E43AA">
        <w:rPr>
          <w:rFonts w:ascii="ＭＳ 明朝" w:hAnsi="ＭＳ 明朝" w:cs="ＭＳ ゴシック" w:hint="eastAsia"/>
          <w:kern w:val="0"/>
          <w:szCs w:val="21"/>
        </w:rPr>
        <w:t>む</w:t>
      </w:r>
      <w:r w:rsidR="00163CD4" w:rsidRPr="005E43AA">
        <w:rPr>
          <w:rFonts w:ascii="ＭＳ 明朝" w:hAnsi="ＭＳ 明朝" w:cs="ＭＳ ゴシック" w:hint="eastAsia"/>
          <w:kern w:val="0"/>
          <w:szCs w:val="21"/>
        </w:rPr>
        <w:t>者であることを</w:t>
      </w:r>
      <w:r w:rsidR="008566F7" w:rsidRPr="005E43AA">
        <w:rPr>
          <w:rFonts w:ascii="ＭＳ 明朝" w:hAnsi="ＭＳ 明朝" w:cs="ＭＳ ゴシック" w:hint="eastAsia"/>
          <w:kern w:val="0"/>
          <w:szCs w:val="21"/>
        </w:rPr>
        <w:t>証明</w:t>
      </w:r>
      <w:r w:rsidR="00163CD4" w:rsidRPr="005E43AA">
        <w:rPr>
          <w:rFonts w:ascii="ＭＳ 明朝" w:hAnsi="ＭＳ 明朝" w:cs="ＭＳ ゴシック" w:hint="eastAsia"/>
          <w:kern w:val="0"/>
          <w:szCs w:val="21"/>
        </w:rPr>
        <w:t>します。</w:t>
      </w:r>
    </w:p>
    <w:p w14:paraId="245F643B" w14:textId="77777777" w:rsidR="00283B03" w:rsidRPr="005E43AA" w:rsidRDefault="00283B03" w:rsidP="009F58ED">
      <w:pPr>
        <w:widowControl/>
        <w:ind w:firstLineChars="100" w:firstLine="210"/>
        <w:jc w:val="left"/>
        <w:rPr>
          <w:rFonts w:ascii="ＭＳ 明朝" w:hAnsi="ＭＳ 明朝" w:cs="ＭＳ ゴシック"/>
          <w:kern w:val="0"/>
          <w:szCs w:val="21"/>
        </w:rPr>
      </w:pPr>
    </w:p>
    <w:p w14:paraId="7A94E92C" w14:textId="77777777" w:rsidR="00283B03" w:rsidRPr="005E43AA" w:rsidRDefault="00283B03" w:rsidP="00283B03">
      <w:pPr>
        <w:widowControl/>
        <w:ind w:firstLineChars="100" w:firstLine="210"/>
        <w:jc w:val="center"/>
        <w:rPr>
          <w:rFonts w:ascii="ＭＳ 明朝" w:hAnsi="ＭＳ 明朝" w:cs="ＭＳ ゴシック"/>
          <w:kern w:val="0"/>
          <w:szCs w:val="21"/>
        </w:rPr>
      </w:pPr>
      <w:r w:rsidRPr="005E43AA">
        <w:rPr>
          <w:rFonts w:ascii="ＭＳ 明朝" w:hAnsi="ＭＳ 明朝" w:cs="ＭＳ ゴシック" w:hint="eastAsia"/>
          <w:kern w:val="0"/>
          <w:szCs w:val="21"/>
        </w:rPr>
        <w:t>記</w:t>
      </w:r>
    </w:p>
    <w:p w14:paraId="3DC23099" w14:textId="77777777" w:rsidR="00283B03" w:rsidRPr="005E43AA" w:rsidRDefault="00283B03" w:rsidP="009F58ED">
      <w:pPr>
        <w:widowControl/>
        <w:ind w:firstLineChars="100" w:firstLine="210"/>
        <w:jc w:val="left"/>
        <w:rPr>
          <w:rFonts w:ascii="ＭＳ 明朝" w:hAnsi="ＭＳ 明朝" w:cs="ＭＳ ゴシック"/>
          <w:kern w:val="0"/>
          <w:szCs w:val="21"/>
        </w:rPr>
      </w:pPr>
    </w:p>
    <w:p w14:paraId="5DCF41E9" w14:textId="77777777" w:rsidR="00283B03" w:rsidRPr="005E43AA" w:rsidRDefault="00283B03" w:rsidP="009F58ED">
      <w:pPr>
        <w:widowControl/>
        <w:ind w:firstLineChars="100" w:firstLine="210"/>
        <w:jc w:val="left"/>
        <w:rPr>
          <w:rFonts w:ascii="ＭＳ 明朝" w:hAnsi="ＭＳ 明朝" w:cs="ＭＳ ゴシック"/>
          <w:kern w:val="0"/>
          <w:szCs w:val="21"/>
        </w:rPr>
      </w:pPr>
      <w:r w:rsidRPr="005E43AA">
        <w:rPr>
          <w:rFonts w:ascii="ＭＳ 明朝" w:hAnsi="ＭＳ 明朝" w:cs="ＭＳ ゴシック" w:hint="eastAsia"/>
          <w:kern w:val="0"/>
          <w:szCs w:val="21"/>
        </w:rPr>
        <w:t>支援の種別（いずれかにチェックを入れてください）</w:t>
      </w:r>
    </w:p>
    <w:p w14:paraId="732069CC" w14:textId="77777777" w:rsidR="00283B03" w:rsidRPr="005E43AA" w:rsidRDefault="00283B03" w:rsidP="009F58ED">
      <w:pPr>
        <w:widowControl/>
        <w:ind w:firstLineChars="100" w:firstLine="210"/>
        <w:jc w:val="left"/>
        <w:rPr>
          <w:rFonts w:ascii="ＭＳ 明朝" w:hAnsi="ＭＳ 明朝" w:cs="ＭＳ ゴシック"/>
          <w:kern w:val="0"/>
          <w:szCs w:val="21"/>
        </w:rPr>
      </w:pPr>
    </w:p>
    <w:p w14:paraId="3D87B55D" w14:textId="77777777" w:rsidR="00283B03" w:rsidRPr="005E43AA" w:rsidRDefault="00283B03" w:rsidP="009F58ED">
      <w:pPr>
        <w:widowControl/>
        <w:ind w:firstLineChars="100" w:firstLine="210"/>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□親族承継　　</w:t>
      </w:r>
    </w:p>
    <w:p w14:paraId="1A458D2D" w14:textId="77777777" w:rsidR="00283B03" w:rsidRPr="005E43AA" w:rsidRDefault="00283B03" w:rsidP="009F58ED">
      <w:pPr>
        <w:widowControl/>
        <w:ind w:firstLineChars="100" w:firstLine="210"/>
        <w:jc w:val="left"/>
        <w:rPr>
          <w:rFonts w:ascii="ＭＳ 明朝" w:hAnsi="ＭＳ 明朝" w:cs="ＭＳ ゴシック"/>
          <w:kern w:val="0"/>
          <w:szCs w:val="21"/>
        </w:rPr>
      </w:pPr>
    </w:p>
    <w:p w14:paraId="7945A966" w14:textId="77777777" w:rsidR="00283B03" w:rsidRPr="005E43AA" w:rsidRDefault="00283B03" w:rsidP="009F58ED">
      <w:pPr>
        <w:widowControl/>
        <w:ind w:firstLineChars="100" w:firstLine="210"/>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□従業員承継</w:t>
      </w:r>
    </w:p>
    <w:p w14:paraId="008094C9" w14:textId="77777777" w:rsidR="00283B03" w:rsidRPr="005E43AA" w:rsidRDefault="00283B03" w:rsidP="009F58ED">
      <w:pPr>
        <w:widowControl/>
        <w:ind w:firstLineChars="100" w:firstLine="210"/>
        <w:jc w:val="left"/>
        <w:rPr>
          <w:rFonts w:ascii="ＭＳ 明朝" w:hAnsi="ＭＳ 明朝" w:cs="ＭＳ ゴシック"/>
          <w:kern w:val="0"/>
          <w:szCs w:val="21"/>
        </w:rPr>
      </w:pPr>
    </w:p>
    <w:p w14:paraId="5FD897B1" w14:textId="77777777" w:rsidR="00283B03" w:rsidRPr="00E47114" w:rsidRDefault="00B95ADF" w:rsidP="009F58ED">
      <w:pPr>
        <w:widowControl/>
        <w:ind w:firstLineChars="100" w:firstLine="210"/>
        <w:jc w:val="left"/>
        <w:rPr>
          <w:rFonts w:ascii="ＭＳ 明朝" w:hAnsi="ＭＳ 明朝" w:cs="ＭＳ ゴシック"/>
          <w:color w:val="FF0000"/>
          <w:kern w:val="0"/>
          <w:szCs w:val="21"/>
        </w:rPr>
      </w:pPr>
      <w:r>
        <w:rPr>
          <w:rFonts w:ascii="ＭＳ 明朝" w:hAnsi="ＭＳ 明朝" w:cs="ＭＳ ゴシック" w:hint="eastAsia"/>
          <w:kern w:val="0"/>
          <w:szCs w:val="21"/>
        </w:rPr>
        <w:t xml:space="preserve">　□</w:t>
      </w:r>
      <w:commentRangeStart w:id="11"/>
      <w:r w:rsidRPr="00E47114">
        <w:rPr>
          <w:rFonts w:ascii="ＭＳ 明朝" w:hAnsi="ＭＳ 明朝" w:cs="ＭＳ ゴシック" w:hint="eastAsia"/>
          <w:kern w:val="0"/>
          <w:szCs w:val="21"/>
        </w:rPr>
        <w:t>Ｍ＆Ａ</w:t>
      </w:r>
      <w:r w:rsidRPr="00E47114">
        <w:rPr>
          <w:rFonts w:ascii="ＭＳ 明朝" w:hAnsi="ＭＳ 明朝" w:cs="ＭＳ ゴシック" w:hint="eastAsia"/>
          <w:color w:val="000000" w:themeColor="text1"/>
          <w:kern w:val="0"/>
          <w:szCs w:val="21"/>
        </w:rPr>
        <w:t>（譲り渡し側</w:t>
      </w:r>
      <w:r w:rsidR="00283B03" w:rsidRPr="00E47114">
        <w:rPr>
          <w:rFonts w:ascii="ＭＳ 明朝" w:hAnsi="ＭＳ 明朝" w:cs="ＭＳ ゴシック" w:hint="eastAsia"/>
          <w:color w:val="000000" w:themeColor="text1"/>
          <w:kern w:val="0"/>
          <w:szCs w:val="21"/>
        </w:rPr>
        <w:t>）</w:t>
      </w:r>
      <w:commentRangeEnd w:id="11"/>
      <w:r w:rsidR="00F53E77" w:rsidRPr="00E47114">
        <w:rPr>
          <w:rStyle w:val="ab"/>
          <w:color w:val="000000" w:themeColor="text1"/>
        </w:rPr>
        <w:commentReference w:id="11"/>
      </w:r>
    </w:p>
    <w:p w14:paraId="134055BE" w14:textId="77777777" w:rsidR="00163CD4" w:rsidRPr="00E47114" w:rsidRDefault="00163CD4" w:rsidP="009A6324">
      <w:pPr>
        <w:widowControl/>
        <w:jc w:val="left"/>
        <w:rPr>
          <w:rFonts w:ascii="ＭＳ 明朝" w:hAnsi="ＭＳ 明朝" w:cs="ＭＳ ゴシック"/>
          <w:kern w:val="0"/>
          <w:szCs w:val="21"/>
        </w:rPr>
      </w:pPr>
    </w:p>
    <w:p w14:paraId="2626234E" w14:textId="0276C081" w:rsidR="00B95ADF" w:rsidRPr="00E47114" w:rsidRDefault="00B95ADF" w:rsidP="009A6324">
      <w:pPr>
        <w:widowControl/>
        <w:jc w:val="left"/>
        <w:rPr>
          <w:rFonts w:ascii="ＭＳ 明朝" w:hAnsi="ＭＳ 明朝" w:cs="ＭＳ ゴシック"/>
          <w:color w:val="FF0000"/>
          <w:kern w:val="0"/>
          <w:szCs w:val="21"/>
        </w:rPr>
      </w:pPr>
      <w:r w:rsidRPr="00E47114">
        <w:rPr>
          <w:rFonts w:ascii="ＭＳ 明朝" w:hAnsi="ＭＳ 明朝" w:cs="ＭＳ ゴシック" w:hint="eastAsia"/>
          <w:kern w:val="0"/>
          <w:szCs w:val="21"/>
        </w:rPr>
        <w:t xml:space="preserve">　　</w:t>
      </w:r>
      <w:r w:rsidR="00604192">
        <w:rPr>
          <w:rFonts w:ascii="ＭＳ 明朝" w:hAnsi="ＭＳ 明朝" w:cs="ＭＳ ゴシック" w:hint="eastAsia"/>
          <w:kern w:val="0"/>
          <w:szCs w:val="21"/>
        </w:rPr>
        <w:t>□</w:t>
      </w:r>
      <w:commentRangeStart w:id="12"/>
      <w:r w:rsidR="0064112B" w:rsidRPr="00E47114">
        <w:rPr>
          <w:rFonts w:ascii="ＭＳ 明朝" w:hAnsi="ＭＳ 明朝" w:cs="ＭＳ ゴシック" w:hint="eastAsia"/>
          <w:color w:val="000000" w:themeColor="text1"/>
          <w:kern w:val="0"/>
          <w:szCs w:val="21"/>
        </w:rPr>
        <w:t>Ｍ＆Ａ（譲り受け側</w:t>
      </w:r>
      <w:r w:rsidRPr="00E47114">
        <w:rPr>
          <w:rFonts w:ascii="ＭＳ 明朝" w:hAnsi="ＭＳ 明朝" w:cs="ＭＳ ゴシック" w:hint="eastAsia"/>
          <w:color w:val="000000" w:themeColor="text1"/>
          <w:kern w:val="0"/>
          <w:szCs w:val="21"/>
        </w:rPr>
        <w:t>）</w:t>
      </w:r>
      <w:commentRangeEnd w:id="12"/>
      <w:r w:rsidR="00F53E77" w:rsidRPr="00E47114">
        <w:rPr>
          <w:rStyle w:val="ab"/>
          <w:color w:val="000000" w:themeColor="text1"/>
        </w:rPr>
        <w:commentReference w:id="12"/>
      </w:r>
    </w:p>
    <w:p w14:paraId="2025338A" w14:textId="77777777" w:rsidR="00B95ADF" w:rsidRPr="005E43AA" w:rsidRDefault="00B95ADF" w:rsidP="009A6324">
      <w:pPr>
        <w:widowControl/>
        <w:jc w:val="left"/>
        <w:rPr>
          <w:rFonts w:ascii="ＭＳ 明朝" w:hAnsi="ＭＳ 明朝" w:cs="ＭＳ ゴシック"/>
          <w:kern w:val="0"/>
          <w:szCs w:val="21"/>
        </w:rPr>
      </w:pPr>
    </w:p>
    <w:p w14:paraId="4E37048E" w14:textId="77777777" w:rsidR="009F58ED" w:rsidRPr="005E43AA" w:rsidRDefault="00163CD4" w:rsidP="009F58ED">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9F19CA" w:rsidRPr="005E43AA">
        <w:rPr>
          <w:rFonts w:ascii="ＭＳ 明朝" w:hAnsi="ＭＳ 明朝" w:cs="ＭＳ ゴシック" w:hint="eastAsia"/>
          <w:kern w:val="0"/>
          <w:szCs w:val="21"/>
        </w:rPr>
        <w:t xml:space="preserve">　　</w:t>
      </w:r>
      <w:r w:rsidR="00341C78"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 xml:space="preserve">　年　　月</w:t>
      </w:r>
      <w:r w:rsidR="009F58ED" w:rsidRPr="005E43AA">
        <w:rPr>
          <w:rFonts w:ascii="ＭＳ 明朝" w:hAnsi="ＭＳ 明朝" w:cs="ＭＳ ゴシック" w:hint="eastAsia"/>
          <w:kern w:val="0"/>
          <w:szCs w:val="21"/>
        </w:rPr>
        <w:t xml:space="preserve">　　日</w:t>
      </w:r>
    </w:p>
    <w:p w14:paraId="2FB6AA1B" w14:textId="77777777" w:rsidR="00163CD4" w:rsidRPr="005E43AA" w:rsidRDefault="00163CD4" w:rsidP="0099254C">
      <w:pPr>
        <w:widowControl/>
        <w:jc w:val="left"/>
        <w:rPr>
          <w:rFonts w:ascii="ＭＳ 明朝" w:hAnsi="ＭＳ 明朝" w:cs="ＭＳ ゴシック"/>
          <w:kern w:val="0"/>
          <w:szCs w:val="21"/>
        </w:rPr>
      </w:pPr>
    </w:p>
    <w:p w14:paraId="0DA8A494" w14:textId="77777777" w:rsidR="00163CD4" w:rsidRPr="005E43AA" w:rsidRDefault="00BE013E"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住　</w:t>
      </w:r>
      <w:r w:rsidR="00937671"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所</w:t>
      </w:r>
      <w:r w:rsidR="00937671" w:rsidRPr="005E43AA">
        <w:rPr>
          <w:rFonts w:ascii="ＭＳ 明朝" w:hAnsi="ＭＳ 明朝" w:cs="ＭＳ ゴシック" w:hint="eastAsia"/>
          <w:kern w:val="0"/>
          <w:szCs w:val="21"/>
        </w:rPr>
        <w:t xml:space="preserve">　　　　　　　　　　　　　　　　　　　　　　　　</w:t>
      </w:r>
    </w:p>
    <w:p w14:paraId="19BE8248" w14:textId="77777777" w:rsidR="00BE013E" w:rsidRPr="005E43AA" w:rsidRDefault="00BE013E"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名　</w:t>
      </w:r>
      <w:r w:rsidR="00937671"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称</w:t>
      </w:r>
      <w:r w:rsidR="00937671" w:rsidRPr="005E43AA">
        <w:rPr>
          <w:rFonts w:ascii="ＭＳ 明朝" w:hAnsi="ＭＳ 明朝" w:cs="ＭＳ ゴシック" w:hint="eastAsia"/>
          <w:kern w:val="0"/>
          <w:szCs w:val="21"/>
        </w:rPr>
        <w:t xml:space="preserve">　　　　　　　　　　　　　　　　　　　　　　　　</w:t>
      </w:r>
    </w:p>
    <w:p w14:paraId="3C98C6B1" w14:textId="77777777" w:rsidR="00BE013E" w:rsidRPr="005E43AA" w:rsidRDefault="00BE013E"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代表者役職</w:t>
      </w:r>
      <w:r w:rsidR="00937671" w:rsidRPr="005E43AA">
        <w:rPr>
          <w:rFonts w:ascii="ＭＳ 明朝" w:hAnsi="ＭＳ 明朝" w:cs="ＭＳ ゴシック" w:hint="eastAsia"/>
          <w:kern w:val="0"/>
          <w:szCs w:val="21"/>
        </w:rPr>
        <w:t xml:space="preserve">　　　　　　　　　　　　　　　　　　　　　　　　</w:t>
      </w:r>
    </w:p>
    <w:p w14:paraId="4C0B5987" w14:textId="77777777" w:rsidR="00BE013E" w:rsidRPr="005E43AA" w:rsidRDefault="00BE013E"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代表者氏名</w:t>
      </w:r>
      <w:r w:rsidR="00937671" w:rsidRPr="005E43AA">
        <w:rPr>
          <w:rFonts w:ascii="ＭＳ 明朝" w:hAnsi="ＭＳ 明朝" w:cs="ＭＳ ゴシック" w:hint="eastAsia"/>
          <w:kern w:val="0"/>
          <w:szCs w:val="21"/>
        </w:rPr>
        <w:t xml:space="preserve">　　　　　　　　　　　　　　　　　　　　　　　　</w:t>
      </w:r>
    </w:p>
    <w:p w14:paraId="6A767917" w14:textId="77777777" w:rsidR="00937671" w:rsidRPr="005E43AA" w:rsidRDefault="00937671"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Pr="005E43AA">
        <w:rPr>
          <w:rFonts w:ascii="ＭＳ 明朝" w:hAnsi="ＭＳ 明朝" w:cs="ＭＳ ゴシック" w:hint="eastAsia"/>
          <w:spacing w:val="35"/>
          <w:kern w:val="0"/>
          <w:szCs w:val="21"/>
          <w:fitText w:val="1050" w:id="-1808604160"/>
        </w:rPr>
        <w:t>担当者</w:t>
      </w:r>
      <w:r w:rsidRPr="005E43AA">
        <w:rPr>
          <w:rFonts w:ascii="ＭＳ 明朝" w:hAnsi="ＭＳ 明朝" w:cs="ＭＳ ゴシック" w:hint="eastAsia"/>
          <w:kern w:val="0"/>
          <w:szCs w:val="21"/>
          <w:fitText w:val="1050" w:id="-1808604160"/>
        </w:rPr>
        <w:t>名</w:t>
      </w:r>
      <w:r w:rsidRPr="005E43AA">
        <w:rPr>
          <w:rFonts w:ascii="ＭＳ 明朝" w:hAnsi="ＭＳ 明朝" w:cs="ＭＳ ゴシック" w:hint="eastAsia"/>
          <w:kern w:val="0"/>
          <w:szCs w:val="21"/>
        </w:rPr>
        <w:t xml:space="preserve">　　　　　　　　　　　　　　　　　　　　　　　　</w:t>
      </w:r>
    </w:p>
    <w:p w14:paraId="5E105A85" w14:textId="77777777" w:rsidR="00937671" w:rsidRPr="005E43AA" w:rsidRDefault="00937671"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Pr="005E43AA">
        <w:rPr>
          <w:rFonts w:ascii="ＭＳ 明朝" w:hAnsi="ＭＳ 明朝" w:cs="ＭＳ ゴシック" w:hint="eastAsia"/>
          <w:spacing w:val="35"/>
          <w:kern w:val="0"/>
          <w:szCs w:val="21"/>
          <w:fitText w:val="1050" w:id="-1808604159"/>
        </w:rPr>
        <w:t>所属部</w:t>
      </w:r>
      <w:r w:rsidRPr="005E43AA">
        <w:rPr>
          <w:rFonts w:ascii="ＭＳ 明朝" w:hAnsi="ＭＳ 明朝" w:cs="ＭＳ ゴシック" w:hint="eastAsia"/>
          <w:kern w:val="0"/>
          <w:szCs w:val="21"/>
          <w:fitText w:val="1050" w:id="-1808604159"/>
        </w:rPr>
        <w:t>署</w:t>
      </w:r>
      <w:r w:rsidRPr="005E43AA">
        <w:rPr>
          <w:rFonts w:ascii="ＭＳ 明朝" w:hAnsi="ＭＳ 明朝" w:cs="ＭＳ ゴシック" w:hint="eastAsia"/>
          <w:kern w:val="0"/>
          <w:szCs w:val="21"/>
        </w:rPr>
        <w:t xml:space="preserve">　　　　　　　　　　　　　　　　　　　　　　　　</w:t>
      </w:r>
    </w:p>
    <w:p w14:paraId="346D8120" w14:textId="77777777" w:rsidR="00937671" w:rsidRPr="005E43AA" w:rsidRDefault="00937671"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Pr="005E43AA">
        <w:rPr>
          <w:rFonts w:ascii="ＭＳ 明朝" w:hAnsi="ＭＳ 明朝" w:cs="ＭＳ ゴシック" w:hint="eastAsia"/>
          <w:spacing w:val="35"/>
          <w:kern w:val="0"/>
          <w:szCs w:val="21"/>
          <w:fitText w:val="1050" w:id="-1808604158"/>
        </w:rPr>
        <w:t>電話番</w:t>
      </w:r>
      <w:r w:rsidRPr="005E43AA">
        <w:rPr>
          <w:rFonts w:ascii="ＭＳ 明朝" w:hAnsi="ＭＳ 明朝" w:cs="ＭＳ ゴシック" w:hint="eastAsia"/>
          <w:kern w:val="0"/>
          <w:szCs w:val="21"/>
          <w:fitText w:val="1050" w:id="-1808604158"/>
        </w:rPr>
        <w:t>号</w:t>
      </w:r>
      <w:r w:rsidRPr="005E43AA">
        <w:rPr>
          <w:rFonts w:ascii="ＭＳ 明朝" w:hAnsi="ＭＳ 明朝" w:cs="ＭＳ ゴシック" w:hint="eastAsia"/>
          <w:kern w:val="0"/>
          <w:szCs w:val="21"/>
        </w:rPr>
        <w:t xml:space="preserve">　　　　　　　　　　　　　　　　　　　　　　　　</w:t>
      </w:r>
    </w:p>
    <w:p w14:paraId="67FF762C" w14:textId="77777777" w:rsidR="00276D5E" w:rsidRPr="005E43AA" w:rsidRDefault="001126F8" w:rsidP="00276D5E">
      <w:pPr>
        <w:widowControl/>
        <w:jc w:val="left"/>
        <w:rPr>
          <w:rFonts w:ascii="ＭＳ 明朝" w:hAnsi="ＭＳ 明朝" w:cs="ＭＳ ゴシック"/>
          <w:kern w:val="0"/>
          <w:szCs w:val="21"/>
        </w:rPr>
      </w:pPr>
      <w:r w:rsidRPr="005E43AA">
        <w:rPr>
          <w:rFonts w:ascii="ＭＳ 明朝" w:hAnsi="ＭＳ 明朝" w:cs="ＭＳ ゴシック"/>
          <w:kern w:val="0"/>
          <w:szCs w:val="21"/>
        </w:rPr>
        <w:br w:type="page"/>
      </w:r>
      <w:r w:rsidR="00276D5E" w:rsidRPr="005E43AA">
        <w:rPr>
          <w:rFonts w:ascii="ＭＳ 明朝" w:hAnsi="ＭＳ 明朝" w:cs="ＭＳ ゴシック" w:hint="eastAsia"/>
          <w:kern w:val="0"/>
          <w:szCs w:val="21"/>
        </w:rPr>
        <w:lastRenderedPageBreak/>
        <w:t>第４号</w:t>
      </w:r>
      <w:r w:rsidR="003B301D" w:rsidRPr="005E43AA">
        <w:rPr>
          <w:rFonts w:ascii="ＭＳ 明朝" w:hAnsi="ＭＳ 明朝" w:cs="ＭＳ ゴシック" w:hint="eastAsia"/>
          <w:kern w:val="0"/>
          <w:szCs w:val="21"/>
        </w:rPr>
        <w:t>様式</w:t>
      </w:r>
      <w:r w:rsidR="00AA7128" w:rsidRPr="005E43AA">
        <w:rPr>
          <w:rFonts w:ascii="ＭＳ 明朝" w:hAnsi="ＭＳ 明朝" w:cs="ＭＳ ゴシック" w:hint="eastAsia"/>
          <w:kern w:val="0"/>
          <w:szCs w:val="21"/>
        </w:rPr>
        <w:t>（第６条関係）</w:t>
      </w:r>
    </w:p>
    <w:p w14:paraId="4E65761C" w14:textId="77777777" w:rsidR="00276D5E" w:rsidRPr="005E43AA" w:rsidRDefault="00276D5E" w:rsidP="00276D5E">
      <w:pPr>
        <w:widowControl/>
        <w:jc w:val="left"/>
        <w:rPr>
          <w:rFonts w:ascii="ＭＳ 明朝" w:hAnsi="ＭＳ 明朝" w:cs="ＭＳ ゴシック"/>
          <w:kern w:val="0"/>
          <w:szCs w:val="21"/>
        </w:rPr>
      </w:pPr>
    </w:p>
    <w:p w14:paraId="2571013E" w14:textId="77777777" w:rsidR="00276D5E" w:rsidRPr="005E43AA" w:rsidRDefault="00276D5E" w:rsidP="00276D5E">
      <w:pPr>
        <w:widowControl/>
        <w:jc w:val="left"/>
        <w:rPr>
          <w:rFonts w:ascii="ＭＳ 明朝" w:hAnsi="ＭＳ 明朝" w:cs="ＭＳ ゴシック"/>
          <w:kern w:val="0"/>
          <w:szCs w:val="21"/>
        </w:rPr>
      </w:pPr>
    </w:p>
    <w:p w14:paraId="7B495EAB" w14:textId="77777777" w:rsidR="00276D5E" w:rsidRPr="005E43AA" w:rsidRDefault="00276D5E" w:rsidP="00276D5E">
      <w:pPr>
        <w:widowControl/>
        <w:jc w:val="center"/>
        <w:rPr>
          <w:rFonts w:ascii="ＭＳ 明朝" w:hAnsi="ＭＳ 明朝" w:cs="ＭＳ ゴシック"/>
          <w:kern w:val="0"/>
          <w:sz w:val="28"/>
          <w:szCs w:val="28"/>
        </w:rPr>
      </w:pPr>
      <w:r w:rsidRPr="005E43AA">
        <w:rPr>
          <w:rFonts w:ascii="ＭＳ 明朝" w:hAnsi="ＭＳ 明朝" w:cs="ＭＳ ゴシック" w:hint="eastAsia"/>
          <w:kern w:val="0"/>
          <w:sz w:val="28"/>
          <w:szCs w:val="28"/>
        </w:rPr>
        <w:t>誓　　　約　　　書</w:t>
      </w:r>
    </w:p>
    <w:p w14:paraId="48C1BA56" w14:textId="77777777" w:rsidR="00276D5E" w:rsidRPr="005E43AA" w:rsidRDefault="00276D5E" w:rsidP="00276D5E">
      <w:pPr>
        <w:widowControl/>
        <w:jc w:val="left"/>
        <w:rPr>
          <w:rFonts w:ascii="ＭＳ 明朝" w:hAnsi="ＭＳ 明朝" w:cs="ＭＳ ゴシック"/>
          <w:kern w:val="0"/>
          <w:szCs w:val="21"/>
        </w:rPr>
      </w:pPr>
    </w:p>
    <w:p w14:paraId="4B164497" w14:textId="77777777" w:rsidR="00276D5E" w:rsidRPr="005E43AA" w:rsidRDefault="00276D5E" w:rsidP="00276D5E">
      <w:pPr>
        <w:widowControl/>
        <w:jc w:val="left"/>
        <w:rPr>
          <w:rFonts w:ascii="ＭＳ 明朝" w:hAnsi="ＭＳ 明朝" w:cs="ＭＳ ゴシック"/>
          <w:kern w:val="0"/>
          <w:szCs w:val="21"/>
        </w:rPr>
      </w:pPr>
    </w:p>
    <w:p w14:paraId="30523C68" w14:textId="77777777" w:rsidR="00276D5E" w:rsidRPr="005E43AA" w:rsidRDefault="00276D5E" w:rsidP="00276D5E">
      <w:pPr>
        <w:widowControl/>
        <w:jc w:val="right"/>
        <w:rPr>
          <w:rFonts w:ascii="ＭＳ 明朝" w:hAnsi="ＭＳ 明朝" w:cs="ＭＳ ゴシック"/>
          <w:kern w:val="0"/>
          <w:szCs w:val="21"/>
        </w:rPr>
      </w:pPr>
      <w:r w:rsidRPr="005E43AA">
        <w:rPr>
          <w:rFonts w:ascii="ＭＳ 明朝" w:hAnsi="ＭＳ 明朝" w:cs="ＭＳ ゴシック" w:hint="eastAsia"/>
          <w:kern w:val="0"/>
          <w:szCs w:val="21"/>
        </w:rPr>
        <w:t xml:space="preserve">　　年　　月　　日</w:t>
      </w:r>
    </w:p>
    <w:p w14:paraId="5DE43CAB" w14:textId="77777777" w:rsidR="00276D5E" w:rsidRPr="005E43AA" w:rsidRDefault="00276D5E" w:rsidP="00276D5E">
      <w:pPr>
        <w:widowControl/>
        <w:jc w:val="left"/>
        <w:rPr>
          <w:rFonts w:ascii="ＭＳ 明朝" w:hAnsi="ＭＳ 明朝" w:cs="ＭＳ ゴシック"/>
          <w:kern w:val="0"/>
          <w:szCs w:val="21"/>
        </w:rPr>
      </w:pPr>
    </w:p>
    <w:p w14:paraId="17F852A0" w14:textId="77777777" w:rsidR="00276D5E" w:rsidRPr="005E43AA" w:rsidRDefault="00276D5E" w:rsidP="00276D5E">
      <w:pPr>
        <w:widowControl/>
        <w:jc w:val="left"/>
        <w:rPr>
          <w:rFonts w:ascii="ＭＳ 明朝" w:hAnsi="ＭＳ 明朝" w:cs="ＭＳ ゴシック"/>
          <w:kern w:val="0"/>
          <w:szCs w:val="21"/>
        </w:rPr>
      </w:pPr>
    </w:p>
    <w:p w14:paraId="2C868A2F" w14:textId="77777777" w:rsidR="00276D5E" w:rsidRPr="005E43AA" w:rsidRDefault="00276D5E" w:rsidP="00276D5E">
      <w:pPr>
        <w:widowControl/>
        <w:ind w:firstLineChars="67" w:firstLine="141"/>
        <w:jc w:val="left"/>
        <w:rPr>
          <w:rFonts w:ascii="ＭＳ 明朝" w:hAnsi="ＭＳ 明朝" w:cs="ＭＳ ゴシック"/>
          <w:kern w:val="0"/>
          <w:szCs w:val="21"/>
        </w:rPr>
      </w:pPr>
      <w:r w:rsidRPr="005E43AA">
        <w:rPr>
          <w:rFonts w:ascii="ＭＳ 明朝" w:hAnsi="ＭＳ 明朝" w:cs="ＭＳ ゴシック" w:hint="eastAsia"/>
          <w:kern w:val="0"/>
          <w:szCs w:val="21"/>
        </w:rPr>
        <w:t>香川県知事　　殿</w:t>
      </w:r>
    </w:p>
    <w:p w14:paraId="4070008B" w14:textId="77777777" w:rsidR="00276D5E" w:rsidRPr="005E43AA" w:rsidRDefault="00276D5E" w:rsidP="00276D5E">
      <w:pPr>
        <w:widowControl/>
        <w:jc w:val="left"/>
        <w:rPr>
          <w:rFonts w:ascii="ＭＳ 明朝" w:hAnsi="ＭＳ 明朝" w:cs="ＭＳ ゴシック"/>
          <w:kern w:val="0"/>
          <w:szCs w:val="21"/>
        </w:rPr>
      </w:pPr>
    </w:p>
    <w:p w14:paraId="23D1BBAD" w14:textId="77777777" w:rsidR="00276D5E" w:rsidRPr="005E43AA" w:rsidRDefault="00276D5E" w:rsidP="00276D5E">
      <w:pPr>
        <w:widowControl/>
        <w:jc w:val="left"/>
        <w:rPr>
          <w:rFonts w:ascii="ＭＳ 明朝" w:hAnsi="ＭＳ 明朝" w:cs="ＭＳ ゴシック"/>
          <w:kern w:val="0"/>
          <w:szCs w:val="21"/>
        </w:rPr>
      </w:pPr>
    </w:p>
    <w:p w14:paraId="401993E5" w14:textId="77777777" w:rsidR="00276D5E" w:rsidRPr="005E43AA" w:rsidRDefault="00276D5E" w:rsidP="00276D5E">
      <w:pPr>
        <w:widowControl/>
        <w:ind w:firstLineChars="1755" w:firstLine="3685"/>
        <w:jc w:val="left"/>
        <w:rPr>
          <w:rFonts w:ascii="ＭＳ 明朝" w:hAnsi="ＭＳ 明朝" w:cs="ＭＳ ゴシック"/>
          <w:kern w:val="0"/>
          <w:szCs w:val="21"/>
        </w:rPr>
      </w:pPr>
      <w:r w:rsidRPr="005E43AA">
        <w:rPr>
          <w:rFonts w:ascii="ＭＳ 明朝" w:hAnsi="ＭＳ 明朝" w:cs="ＭＳ ゴシック" w:hint="eastAsia"/>
          <w:kern w:val="0"/>
          <w:szCs w:val="21"/>
        </w:rPr>
        <w:t>事業者</w:t>
      </w:r>
    </w:p>
    <w:p w14:paraId="304B8CF0"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所在地</w:t>
      </w:r>
    </w:p>
    <w:p w14:paraId="5D6A975F"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名称</w:t>
      </w:r>
    </w:p>
    <w:p w14:paraId="5D3DFC97"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代表者職・氏名　　　　　　　　　　　　</w:t>
      </w:r>
    </w:p>
    <w:p w14:paraId="2E1007F8" w14:textId="77777777" w:rsidR="00276D5E" w:rsidRPr="005E43AA" w:rsidRDefault="00276D5E" w:rsidP="00276D5E">
      <w:pPr>
        <w:widowControl/>
        <w:jc w:val="left"/>
        <w:rPr>
          <w:rFonts w:ascii="ＭＳ 明朝" w:hAnsi="ＭＳ 明朝" w:cs="ＭＳ ゴシック"/>
          <w:kern w:val="0"/>
          <w:szCs w:val="21"/>
        </w:rPr>
      </w:pPr>
    </w:p>
    <w:p w14:paraId="380E8A23" w14:textId="77777777" w:rsidR="00276D5E" w:rsidRPr="005E43AA" w:rsidRDefault="00276D5E" w:rsidP="00276D5E">
      <w:pPr>
        <w:widowControl/>
        <w:jc w:val="left"/>
        <w:rPr>
          <w:rFonts w:ascii="ＭＳ 明朝" w:hAnsi="ＭＳ 明朝" w:cs="ＭＳ ゴシック"/>
          <w:kern w:val="0"/>
          <w:szCs w:val="21"/>
        </w:rPr>
      </w:pPr>
    </w:p>
    <w:p w14:paraId="20D640C6" w14:textId="77777777" w:rsidR="00276D5E" w:rsidRPr="005E43AA" w:rsidRDefault="002D2E89" w:rsidP="00276D5E">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香川県事業承継支援事業費補助金</w:t>
      </w:r>
      <w:r w:rsidR="00A31B6B" w:rsidRPr="005E43AA">
        <w:rPr>
          <w:rFonts w:ascii="ＭＳ 明朝" w:hAnsi="ＭＳ 明朝" w:cs="ＭＳ ゴシック" w:hint="eastAsia"/>
          <w:kern w:val="0"/>
          <w:szCs w:val="21"/>
        </w:rPr>
        <w:t>事業計画書の提出</w:t>
      </w:r>
      <w:r w:rsidR="00276D5E" w:rsidRPr="005E43AA">
        <w:rPr>
          <w:rFonts w:ascii="ＭＳ 明朝" w:hAnsi="ＭＳ 明朝" w:cs="ＭＳ ゴシック" w:hint="eastAsia"/>
          <w:kern w:val="0"/>
          <w:szCs w:val="21"/>
        </w:rPr>
        <w:t>に当たって、下記のことを誓約します。</w:t>
      </w:r>
    </w:p>
    <w:p w14:paraId="567FC086" w14:textId="77777777" w:rsidR="00276D5E" w:rsidRPr="005E43AA" w:rsidRDefault="00276D5E" w:rsidP="00276D5E">
      <w:pPr>
        <w:widowControl/>
        <w:jc w:val="left"/>
        <w:rPr>
          <w:rFonts w:ascii="ＭＳ 明朝" w:hAnsi="ＭＳ 明朝" w:cs="ＭＳ ゴシック"/>
          <w:kern w:val="0"/>
          <w:szCs w:val="21"/>
        </w:rPr>
      </w:pPr>
    </w:p>
    <w:p w14:paraId="7E09B14A" w14:textId="77777777" w:rsidR="00276D5E" w:rsidRPr="005E43AA" w:rsidRDefault="00276D5E" w:rsidP="00276D5E">
      <w:pPr>
        <w:widowControl/>
        <w:jc w:val="left"/>
        <w:rPr>
          <w:rFonts w:ascii="ＭＳ 明朝" w:hAnsi="ＭＳ 明朝" w:cs="ＭＳ ゴシック"/>
          <w:kern w:val="0"/>
          <w:szCs w:val="21"/>
        </w:rPr>
      </w:pPr>
    </w:p>
    <w:p w14:paraId="54E35134" w14:textId="77777777" w:rsidR="00276D5E" w:rsidRPr="005E43AA" w:rsidRDefault="00276D5E" w:rsidP="00276D5E">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記</w:t>
      </w:r>
    </w:p>
    <w:p w14:paraId="2FAF1255" w14:textId="77777777" w:rsidR="00276D5E" w:rsidRPr="005E43AA" w:rsidRDefault="00276D5E" w:rsidP="00276D5E">
      <w:pPr>
        <w:widowControl/>
        <w:jc w:val="left"/>
        <w:rPr>
          <w:rFonts w:ascii="ＭＳ 明朝" w:hAnsi="ＭＳ 明朝" w:cs="ＭＳ ゴシック"/>
          <w:kern w:val="0"/>
          <w:szCs w:val="21"/>
        </w:rPr>
      </w:pPr>
    </w:p>
    <w:p w14:paraId="6A5F0392" w14:textId="77777777" w:rsidR="00276D5E" w:rsidRPr="005E43AA" w:rsidRDefault="00276D5E" w:rsidP="00276D5E">
      <w:pPr>
        <w:widowControl/>
        <w:ind w:firstLineChars="100" w:firstLine="210"/>
        <w:jc w:val="left"/>
        <w:rPr>
          <w:rFonts w:ascii="ＭＳ 明朝" w:hAnsi="ＭＳ 明朝" w:cs="ＭＳ ゴシック"/>
          <w:kern w:val="0"/>
          <w:szCs w:val="21"/>
        </w:rPr>
      </w:pPr>
      <w:r w:rsidRPr="005E43AA">
        <w:rPr>
          <w:rFonts w:ascii="ＭＳ 明朝" w:hAnsi="ＭＳ 明朝" w:cs="ＭＳ ゴシック" w:hint="eastAsia"/>
          <w:kern w:val="0"/>
          <w:szCs w:val="21"/>
        </w:rPr>
        <w:t>自己又は自己の役員等は、次の各号のいずれにも該当しません。</w:t>
      </w:r>
    </w:p>
    <w:p w14:paraId="5A18D6D2" w14:textId="77777777" w:rsidR="00A56637" w:rsidRPr="005E43AA" w:rsidRDefault="00276D5E" w:rsidP="00276D5E">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（１）暴力団（暴力団員による不当な行為の防止等に関する法律（平成３年法律第</w:t>
      </w:r>
      <w:r w:rsidR="00E0709F" w:rsidRPr="005E43AA">
        <w:rPr>
          <w:rFonts w:ascii="ＭＳ 明朝" w:hAnsi="ＭＳ 明朝" w:cs="ＭＳ ゴシック" w:hint="eastAsia"/>
          <w:kern w:val="0"/>
          <w:szCs w:val="21"/>
        </w:rPr>
        <w:t>77</w:t>
      </w:r>
    </w:p>
    <w:p w14:paraId="05F62DE1" w14:textId="77777777" w:rsidR="00276D5E" w:rsidRPr="005E43AA" w:rsidRDefault="00276D5E" w:rsidP="00A56637">
      <w:pPr>
        <w:widowControl/>
        <w:ind w:firstLineChars="300" w:firstLine="630"/>
        <w:jc w:val="left"/>
        <w:rPr>
          <w:rFonts w:ascii="ＭＳ 明朝" w:hAnsi="ＭＳ 明朝" w:cs="ＭＳ ゴシック"/>
          <w:kern w:val="0"/>
          <w:szCs w:val="21"/>
        </w:rPr>
      </w:pPr>
      <w:r w:rsidRPr="005E43AA">
        <w:rPr>
          <w:rFonts w:ascii="ＭＳ 明朝" w:hAnsi="ＭＳ 明朝" w:cs="ＭＳ ゴシック" w:hint="eastAsia"/>
          <w:kern w:val="0"/>
          <w:szCs w:val="21"/>
        </w:rPr>
        <w:t>号）第２条第２号に規定する暴力団をいう。）</w:t>
      </w:r>
    </w:p>
    <w:p w14:paraId="504AC051" w14:textId="77777777" w:rsidR="00276D5E" w:rsidRPr="005E43AA" w:rsidRDefault="00276D5E" w:rsidP="00A56637">
      <w:pPr>
        <w:widowControl/>
        <w:ind w:left="630" w:hangingChars="300" w:hanging="630"/>
        <w:jc w:val="left"/>
        <w:rPr>
          <w:rFonts w:ascii="ＭＳ 明朝" w:hAnsi="ＭＳ 明朝" w:cs="ＭＳ ゴシック"/>
          <w:kern w:val="0"/>
          <w:szCs w:val="21"/>
        </w:rPr>
      </w:pPr>
      <w:r w:rsidRPr="005E43AA">
        <w:rPr>
          <w:rFonts w:ascii="ＭＳ 明朝" w:hAnsi="ＭＳ 明朝" w:cs="ＭＳ ゴシック" w:hint="eastAsia"/>
          <w:kern w:val="0"/>
          <w:szCs w:val="21"/>
        </w:rPr>
        <w:t>（２）暴力団員（暴力団員による不当な行為の防止等に関する法律第２条第６号に規定する暴力団員をいう。）</w:t>
      </w:r>
    </w:p>
    <w:p w14:paraId="5EC0CA60" w14:textId="77777777" w:rsidR="00276D5E" w:rsidRPr="005E43AA" w:rsidRDefault="00276D5E" w:rsidP="00276D5E">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（３）暴力団又は暴力団員と社会的に非難されるべき関係を有すると認められる者</w:t>
      </w:r>
    </w:p>
    <w:p w14:paraId="2520B4BF" w14:textId="77777777" w:rsidR="00564A26" w:rsidRPr="005E43AA" w:rsidRDefault="002D2E89" w:rsidP="00564A26">
      <w:pPr>
        <w:widowControl/>
        <w:jc w:val="left"/>
        <w:rPr>
          <w:rFonts w:ascii="ＭＳ 明朝" w:hAnsi="ＭＳ 明朝" w:cs="ＭＳ ゴシック"/>
          <w:kern w:val="0"/>
          <w:szCs w:val="21"/>
        </w:rPr>
      </w:pPr>
      <w:r w:rsidRPr="005E43AA">
        <w:rPr>
          <w:rFonts w:ascii="ＭＳ 明朝" w:hAnsi="ＭＳ 明朝" w:cs="ＭＳ ゴシック"/>
          <w:kern w:val="0"/>
          <w:szCs w:val="21"/>
        </w:rPr>
        <w:br w:type="page"/>
      </w:r>
    </w:p>
    <w:p w14:paraId="72C2BE21" w14:textId="77777777" w:rsidR="00A31B6B" w:rsidRPr="005E43AA" w:rsidRDefault="00A31B6B" w:rsidP="00A31B6B">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lastRenderedPageBreak/>
        <w:t>第</w:t>
      </w:r>
      <w:r w:rsidR="000149A1" w:rsidRPr="005E43AA">
        <w:rPr>
          <w:rFonts w:ascii="ＭＳ 明朝" w:hAnsi="ＭＳ 明朝" w:cs="ＭＳ ゴシック" w:hint="eastAsia"/>
          <w:kern w:val="0"/>
          <w:szCs w:val="21"/>
        </w:rPr>
        <w:t>５－１</w:t>
      </w:r>
      <w:r w:rsidRPr="005E43AA">
        <w:rPr>
          <w:rFonts w:ascii="ＭＳ 明朝" w:hAnsi="ＭＳ 明朝" w:cs="ＭＳ ゴシック" w:hint="eastAsia"/>
          <w:kern w:val="0"/>
          <w:szCs w:val="21"/>
        </w:rPr>
        <w:t>号様式（第</w:t>
      </w:r>
      <w:r w:rsidR="000149A1" w:rsidRPr="005E43AA">
        <w:rPr>
          <w:rFonts w:ascii="ＭＳ 明朝" w:hAnsi="ＭＳ 明朝" w:cs="ＭＳ ゴシック" w:hint="eastAsia"/>
          <w:kern w:val="0"/>
          <w:szCs w:val="21"/>
        </w:rPr>
        <w:t>７</w:t>
      </w:r>
      <w:r w:rsidRPr="005E43AA">
        <w:rPr>
          <w:rFonts w:ascii="ＭＳ 明朝" w:hAnsi="ＭＳ 明朝" w:cs="ＭＳ ゴシック" w:hint="eastAsia"/>
          <w:kern w:val="0"/>
          <w:szCs w:val="21"/>
        </w:rPr>
        <w:t>条関係）</w:t>
      </w:r>
    </w:p>
    <w:p w14:paraId="3404E16A" w14:textId="77777777" w:rsidR="00A31B6B" w:rsidRPr="005E43AA" w:rsidRDefault="00A31B6B" w:rsidP="00A31B6B">
      <w:pPr>
        <w:widowControl/>
        <w:ind w:right="210" w:firstLineChars="3400" w:firstLine="7140"/>
        <w:jc w:val="right"/>
        <w:rPr>
          <w:rFonts w:ascii="ＭＳ 明朝" w:hAnsi="ＭＳ 明朝" w:cs="ＭＳ ゴシック"/>
          <w:kern w:val="0"/>
          <w:szCs w:val="21"/>
        </w:rPr>
      </w:pPr>
      <w:r w:rsidRPr="005E43AA">
        <w:rPr>
          <w:rFonts w:ascii="ＭＳ 明朝" w:hAnsi="ＭＳ 明朝" w:cs="ＭＳ ゴシック" w:hint="eastAsia"/>
          <w:kern w:val="0"/>
          <w:szCs w:val="21"/>
        </w:rPr>
        <w:t>第　　　号</w:t>
      </w:r>
    </w:p>
    <w:p w14:paraId="3A4868DD" w14:textId="77777777" w:rsidR="00A31B6B" w:rsidRPr="005E43AA" w:rsidRDefault="00A31B6B" w:rsidP="00A31B6B">
      <w:pPr>
        <w:widowControl/>
        <w:jc w:val="right"/>
        <w:rPr>
          <w:rFonts w:ascii="ＭＳ 明朝" w:hAnsi="ＭＳ 明朝" w:cs="ＭＳ ゴシック"/>
          <w:kern w:val="0"/>
          <w:szCs w:val="21"/>
        </w:rPr>
      </w:pPr>
      <w:r w:rsidRPr="005E43AA">
        <w:rPr>
          <w:rFonts w:ascii="ＭＳ 明朝" w:hAnsi="ＭＳ 明朝" w:cs="ＭＳ ゴシック" w:hint="eastAsia"/>
          <w:kern w:val="0"/>
          <w:szCs w:val="21"/>
        </w:rPr>
        <w:t xml:space="preserve">　　年　　月　　日</w:t>
      </w:r>
    </w:p>
    <w:p w14:paraId="06EBB976" w14:textId="77777777" w:rsidR="00A31B6B" w:rsidRPr="005E43AA" w:rsidRDefault="00A31B6B" w:rsidP="00A31B6B">
      <w:pPr>
        <w:widowControl/>
        <w:jc w:val="right"/>
        <w:rPr>
          <w:rFonts w:ascii="ＭＳ 明朝" w:hAnsi="ＭＳ 明朝" w:cs="ＭＳ ゴシック"/>
          <w:kern w:val="0"/>
          <w:szCs w:val="21"/>
        </w:rPr>
      </w:pPr>
    </w:p>
    <w:p w14:paraId="1C3688CF" w14:textId="77777777" w:rsidR="00A31B6B" w:rsidRPr="005E43AA" w:rsidRDefault="00A31B6B" w:rsidP="00A31B6B">
      <w:pPr>
        <w:widowControl/>
        <w:ind w:right="840"/>
        <w:rPr>
          <w:rFonts w:ascii="ＭＳ 明朝" w:hAnsi="ＭＳ 明朝" w:cs="ＭＳ ゴシック"/>
          <w:kern w:val="0"/>
          <w:szCs w:val="21"/>
        </w:rPr>
      </w:pPr>
      <w:r w:rsidRPr="005E43AA">
        <w:rPr>
          <w:rFonts w:ascii="ＭＳ 明朝" w:hAnsi="ＭＳ 明朝" w:cs="ＭＳ ゴシック" w:hint="eastAsia"/>
          <w:kern w:val="0"/>
          <w:szCs w:val="21"/>
        </w:rPr>
        <w:t xml:space="preserve">　　　　　　　　　様</w:t>
      </w:r>
    </w:p>
    <w:p w14:paraId="732B35BA" w14:textId="77777777" w:rsidR="00A31B6B" w:rsidRPr="005E43AA" w:rsidRDefault="00A31B6B" w:rsidP="00A31B6B">
      <w:pPr>
        <w:widowControl/>
        <w:ind w:right="840" w:firstLineChars="2900" w:firstLine="6090"/>
        <w:rPr>
          <w:rFonts w:ascii="ＭＳ 明朝" w:hAnsi="ＭＳ 明朝" w:cs="ＭＳ ゴシック"/>
          <w:kern w:val="0"/>
          <w:szCs w:val="21"/>
        </w:rPr>
      </w:pPr>
      <w:r w:rsidRPr="005E43AA">
        <w:rPr>
          <w:rFonts w:ascii="ＭＳ 明朝" w:hAnsi="ＭＳ 明朝" w:cs="ＭＳ ゴシック" w:hint="eastAsia"/>
          <w:kern w:val="0"/>
          <w:szCs w:val="21"/>
        </w:rPr>
        <w:t>香川県知事</w:t>
      </w:r>
    </w:p>
    <w:p w14:paraId="5BB91A2D" w14:textId="77777777" w:rsidR="00A31B6B" w:rsidRPr="005E43AA" w:rsidRDefault="00A31B6B" w:rsidP="00A31B6B">
      <w:pPr>
        <w:widowControl/>
        <w:jc w:val="left"/>
        <w:rPr>
          <w:rFonts w:ascii="ＭＳ 明朝" w:hAnsi="ＭＳ 明朝" w:cs="ＭＳ ゴシック"/>
          <w:kern w:val="0"/>
          <w:szCs w:val="21"/>
        </w:rPr>
      </w:pPr>
    </w:p>
    <w:p w14:paraId="672E290E" w14:textId="77777777" w:rsidR="00A31B6B" w:rsidRPr="005E43AA" w:rsidRDefault="00A31B6B" w:rsidP="00A31B6B">
      <w:pPr>
        <w:widowControl/>
        <w:jc w:val="left"/>
        <w:rPr>
          <w:rFonts w:ascii="ＭＳ 明朝" w:hAnsi="ＭＳ 明朝" w:cs="ＭＳ ゴシック"/>
          <w:kern w:val="0"/>
          <w:szCs w:val="21"/>
        </w:rPr>
      </w:pPr>
    </w:p>
    <w:p w14:paraId="70E9EFD3" w14:textId="77777777" w:rsidR="00A31B6B" w:rsidRPr="005E43AA" w:rsidRDefault="00A31B6B" w:rsidP="00A31B6B">
      <w:pPr>
        <w:widowControl/>
        <w:jc w:val="left"/>
        <w:rPr>
          <w:rFonts w:ascii="ＭＳ 明朝" w:hAnsi="ＭＳ 明朝" w:cs="ＭＳ ゴシック"/>
          <w:kern w:val="0"/>
          <w:szCs w:val="21"/>
        </w:rPr>
      </w:pPr>
    </w:p>
    <w:p w14:paraId="59A26783" w14:textId="77777777" w:rsidR="00A31B6B" w:rsidRPr="005E43AA" w:rsidRDefault="00A31B6B" w:rsidP="00A31B6B">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香川県事業承継支援事業費補助金交付決定通知書</w:t>
      </w:r>
    </w:p>
    <w:p w14:paraId="466A0227" w14:textId="77777777" w:rsidR="00A31B6B" w:rsidRPr="005E43AA" w:rsidRDefault="00A31B6B" w:rsidP="00A31B6B">
      <w:pPr>
        <w:widowControl/>
        <w:jc w:val="left"/>
        <w:rPr>
          <w:rFonts w:ascii="ＭＳ 明朝" w:hAnsi="ＭＳ 明朝" w:cs="ＭＳ ゴシック"/>
          <w:kern w:val="0"/>
          <w:szCs w:val="21"/>
        </w:rPr>
      </w:pPr>
    </w:p>
    <w:p w14:paraId="6BE16BC8" w14:textId="77777777" w:rsidR="00A31B6B" w:rsidRPr="005E43AA" w:rsidRDefault="00A31B6B" w:rsidP="006F59AC">
      <w:pPr>
        <w:widowControl/>
        <w:jc w:val="center"/>
        <w:rPr>
          <w:rFonts w:ascii="ＭＳ 明朝" w:hAnsi="ＭＳ 明朝" w:cs="ＭＳ ゴシック"/>
          <w:kern w:val="0"/>
          <w:szCs w:val="21"/>
        </w:rPr>
      </w:pPr>
    </w:p>
    <w:p w14:paraId="41F0BAC9" w14:textId="77777777" w:rsidR="00A31B6B" w:rsidRPr="005E43AA" w:rsidRDefault="00A31B6B" w:rsidP="00A31B6B">
      <w:pPr>
        <w:widowControl/>
        <w:jc w:val="left"/>
        <w:rPr>
          <w:rFonts w:ascii="ＭＳ 明朝" w:hAnsi="ＭＳ 明朝" w:cs="ＭＳ ゴシック"/>
          <w:kern w:val="0"/>
          <w:szCs w:val="21"/>
        </w:rPr>
      </w:pPr>
    </w:p>
    <w:p w14:paraId="4B3A96D9" w14:textId="77777777" w:rsidR="00A31B6B" w:rsidRPr="005E43AA" w:rsidRDefault="00A31B6B" w:rsidP="00A31B6B">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9F19C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 xml:space="preserve">　　年　　月　　日付けで交付申請のあった</w:t>
      </w:r>
      <w:r w:rsidR="009F19C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 xml:space="preserve">　　年度香川県事業承継支援事業費補助金については、下記のとおり補助金の交付を決定したので、香川県事業承継支援事業費補助金交付要綱第</w:t>
      </w:r>
      <w:r w:rsidR="000149A1" w:rsidRPr="005E43AA">
        <w:rPr>
          <w:rFonts w:ascii="ＭＳ 明朝" w:hAnsi="ＭＳ 明朝" w:cs="ＭＳ ゴシック" w:hint="eastAsia"/>
          <w:kern w:val="0"/>
          <w:szCs w:val="21"/>
        </w:rPr>
        <w:t>７</w:t>
      </w:r>
      <w:r w:rsidRPr="005E43AA">
        <w:rPr>
          <w:rFonts w:ascii="ＭＳ 明朝" w:hAnsi="ＭＳ 明朝" w:cs="ＭＳ ゴシック" w:hint="eastAsia"/>
          <w:kern w:val="0"/>
          <w:szCs w:val="21"/>
        </w:rPr>
        <w:t>条第１項の規定により通知します。</w:t>
      </w:r>
    </w:p>
    <w:p w14:paraId="21B9D6E7" w14:textId="77777777" w:rsidR="00A31B6B" w:rsidRPr="005E43AA" w:rsidRDefault="00A31B6B" w:rsidP="00A31B6B">
      <w:pPr>
        <w:widowControl/>
        <w:jc w:val="left"/>
        <w:rPr>
          <w:rFonts w:ascii="ＭＳ 明朝" w:hAnsi="ＭＳ 明朝" w:cs="ＭＳ ゴシック"/>
          <w:kern w:val="0"/>
          <w:szCs w:val="21"/>
        </w:rPr>
      </w:pPr>
    </w:p>
    <w:p w14:paraId="71762E1D" w14:textId="77777777" w:rsidR="00A31B6B" w:rsidRPr="005E43AA" w:rsidRDefault="00AE4378" w:rsidP="00AE4378">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記</w:t>
      </w:r>
    </w:p>
    <w:p w14:paraId="5DD3F257" w14:textId="77777777" w:rsidR="00AE4378" w:rsidRPr="005E43AA" w:rsidRDefault="00AE4378" w:rsidP="00A31B6B">
      <w:pPr>
        <w:widowControl/>
        <w:jc w:val="left"/>
        <w:rPr>
          <w:rFonts w:ascii="ＭＳ 明朝" w:hAnsi="ＭＳ 明朝" w:cs="ＭＳ ゴシック"/>
          <w:kern w:val="0"/>
          <w:szCs w:val="21"/>
        </w:rPr>
      </w:pPr>
    </w:p>
    <w:p w14:paraId="2704CB59" w14:textId="77777777" w:rsidR="00A31B6B" w:rsidRPr="005E43AA" w:rsidRDefault="00A31B6B" w:rsidP="00A31B6B">
      <w:pPr>
        <w:widowControl/>
        <w:ind w:left="210" w:hangingChars="100" w:hanging="210"/>
        <w:jc w:val="left"/>
        <w:rPr>
          <w:rFonts w:ascii="ＭＳ 明朝" w:hAnsi="ＭＳ 明朝" w:cs="ＭＳ ゴシック"/>
          <w:kern w:val="0"/>
          <w:szCs w:val="21"/>
        </w:rPr>
      </w:pPr>
      <w:r w:rsidRPr="005E43AA">
        <w:rPr>
          <w:rFonts w:ascii="ＭＳ 明朝" w:hAnsi="ＭＳ 明朝" w:cs="ＭＳ ゴシック" w:hint="eastAsia"/>
          <w:kern w:val="0"/>
          <w:szCs w:val="21"/>
        </w:rPr>
        <w:t>１　交付対象事業の内容は、</w:t>
      </w:r>
      <w:r w:rsidR="009F19C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 xml:space="preserve">　　年　　月　　日付けをもって申請のあった</w:t>
      </w:r>
      <w:r w:rsidR="002A666D" w:rsidRPr="005E43AA">
        <w:rPr>
          <w:rFonts w:ascii="ＭＳ 明朝" w:hAnsi="ＭＳ 明朝" w:cs="ＭＳ ゴシック" w:hint="eastAsia"/>
          <w:kern w:val="0"/>
          <w:szCs w:val="21"/>
        </w:rPr>
        <w:t>交付申請書</w:t>
      </w:r>
      <w:r w:rsidRPr="005E43AA">
        <w:rPr>
          <w:rFonts w:ascii="ＭＳ 明朝" w:hAnsi="ＭＳ 明朝" w:cs="ＭＳ ゴシック" w:hint="eastAsia"/>
          <w:kern w:val="0"/>
          <w:szCs w:val="21"/>
        </w:rPr>
        <w:t>記載のとおりとする。</w:t>
      </w:r>
    </w:p>
    <w:p w14:paraId="7DF9E3B4" w14:textId="77777777" w:rsidR="00A31B6B" w:rsidRPr="005E43AA" w:rsidRDefault="00A31B6B" w:rsidP="00A31B6B">
      <w:pPr>
        <w:widowControl/>
        <w:ind w:left="210" w:hangingChars="100" w:hanging="210"/>
        <w:jc w:val="left"/>
        <w:rPr>
          <w:rFonts w:ascii="ＭＳ 明朝" w:hAnsi="ＭＳ 明朝" w:cs="ＭＳ ゴシック"/>
          <w:kern w:val="0"/>
          <w:szCs w:val="21"/>
        </w:rPr>
      </w:pPr>
    </w:p>
    <w:p w14:paraId="76A17071" w14:textId="77777777" w:rsidR="00A31B6B" w:rsidRPr="005E43AA" w:rsidRDefault="00A31B6B" w:rsidP="00A31B6B">
      <w:pPr>
        <w:widowControl/>
        <w:ind w:left="210" w:hangingChars="100" w:hanging="210"/>
        <w:jc w:val="left"/>
        <w:rPr>
          <w:rFonts w:ascii="ＭＳ 明朝" w:hAnsi="ＭＳ 明朝" w:cs="ＭＳ ゴシック"/>
          <w:kern w:val="0"/>
          <w:szCs w:val="21"/>
        </w:rPr>
      </w:pPr>
      <w:r w:rsidRPr="005E43AA">
        <w:rPr>
          <w:rFonts w:ascii="ＭＳ 明朝" w:hAnsi="ＭＳ 明朝" w:cs="ＭＳ ゴシック" w:hint="eastAsia"/>
          <w:kern w:val="0"/>
          <w:szCs w:val="21"/>
        </w:rPr>
        <w:t>２　補助金の額は、金　　　　　　　円とする。</w:t>
      </w:r>
    </w:p>
    <w:p w14:paraId="2A63893A" w14:textId="77777777" w:rsidR="00A31B6B" w:rsidRPr="005E43AA" w:rsidRDefault="00A31B6B" w:rsidP="00A31B6B">
      <w:pPr>
        <w:widowControl/>
        <w:ind w:left="210" w:hangingChars="100" w:hanging="210"/>
        <w:jc w:val="left"/>
        <w:rPr>
          <w:rFonts w:ascii="ＭＳ 明朝" w:hAnsi="ＭＳ 明朝" w:cs="ＭＳ ゴシック"/>
          <w:kern w:val="0"/>
          <w:szCs w:val="21"/>
        </w:rPr>
      </w:pPr>
    </w:p>
    <w:p w14:paraId="47943862" w14:textId="77777777" w:rsidR="00A31B6B" w:rsidRPr="005E43AA" w:rsidRDefault="00A31B6B" w:rsidP="00A31B6B">
      <w:pPr>
        <w:widowControl/>
        <w:ind w:left="210" w:hangingChars="100" w:hanging="210"/>
        <w:jc w:val="left"/>
        <w:rPr>
          <w:rFonts w:ascii="ＭＳ 明朝" w:hAnsi="ＭＳ 明朝" w:cs="ＭＳ ゴシック"/>
          <w:kern w:val="0"/>
          <w:szCs w:val="21"/>
        </w:rPr>
      </w:pPr>
      <w:r w:rsidRPr="005E43AA">
        <w:rPr>
          <w:rFonts w:ascii="ＭＳ 明朝" w:hAnsi="ＭＳ 明朝" w:cs="ＭＳ ゴシック" w:hint="eastAsia"/>
          <w:kern w:val="0"/>
          <w:szCs w:val="21"/>
        </w:rPr>
        <w:t>３　交付の条件等</w:t>
      </w:r>
    </w:p>
    <w:p w14:paraId="1C43D7ED" w14:textId="77777777" w:rsidR="00A31B6B" w:rsidRPr="005E43AA" w:rsidRDefault="00A31B6B" w:rsidP="00A31B6B">
      <w:pPr>
        <w:widowControl/>
        <w:ind w:left="630" w:hangingChars="300" w:hanging="630"/>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・補助事業者は、香川県補助金交付規則（平成15年香川県交付規則第28号）第５条の２各号のいずれにも該当しないこと。</w:t>
      </w:r>
    </w:p>
    <w:p w14:paraId="71BF6E25" w14:textId="77777777" w:rsidR="00B429E1" w:rsidRPr="005E43AA" w:rsidRDefault="00A31B6B" w:rsidP="00421101">
      <w:pPr>
        <w:widowControl/>
        <w:ind w:left="630" w:hangingChars="300" w:hanging="630"/>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・補助事業者は、補助対象事業について、国、地方公共団体、独立行政法人等から補助金の交付その他これに類する助成を受けることとなった場合は、遅滞</w:t>
      </w:r>
      <w:r w:rsidR="00DF52A1" w:rsidRPr="005E43AA">
        <w:rPr>
          <w:rFonts w:ascii="ＭＳ 明朝" w:hAnsi="ＭＳ 明朝" w:cs="ＭＳ ゴシック" w:hint="eastAsia"/>
          <w:kern w:val="0"/>
          <w:szCs w:val="21"/>
        </w:rPr>
        <w:t>なく知事に届け出なければならない。</w:t>
      </w:r>
    </w:p>
    <w:p w14:paraId="57F1737B" w14:textId="77777777" w:rsidR="000149A1" w:rsidRPr="005E43AA" w:rsidRDefault="00903CAA" w:rsidP="000149A1">
      <w:pPr>
        <w:widowControl/>
        <w:jc w:val="left"/>
        <w:rPr>
          <w:rFonts w:asciiTheme="minorEastAsia" w:hAnsiTheme="minorEastAsia" w:cs="ＭＳ ゴシック"/>
          <w:kern w:val="0"/>
          <w:szCs w:val="21"/>
        </w:rPr>
      </w:pPr>
      <w:r w:rsidRPr="005E43AA">
        <w:rPr>
          <w:rFonts w:ascii="ＭＳ 明朝" w:hAnsi="ＭＳ 明朝" w:cs="ＭＳ ゴシック"/>
          <w:kern w:val="0"/>
          <w:szCs w:val="21"/>
        </w:rPr>
        <w:br w:type="page"/>
      </w:r>
      <w:r w:rsidR="000149A1" w:rsidRPr="005E43AA">
        <w:rPr>
          <w:rFonts w:asciiTheme="minorEastAsia" w:hAnsiTheme="minorEastAsia" w:cs="ＭＳ ゴシック" w:hint="eastAsia"/>
          <w:kern w:val="0"/>
          <w:szCs w:val="21"/>
        </w:rPr>
        <w:lastRenderedPageBreak/>
        <w:t>第５－２号</w:t>
      </w:r>
      <w:r w:rsidR="003B301D" w:rsidRPr="005E43AA">
        <w:rPr>
          <w:rFonts w:asciiTheme="minorEastAsia" w:hAnsiTheme="minorEastAsia" w:cs="ＭＳ ゴシック" w:hint="eastAsia"/>
          <w:kern w:val="0"/>
          <w:szCs w:val="21"/>
        </w:rPr>
        <w:t>様式</w:t>
      </w:r>
      <w:r w:rsidR="000149A1" w:rsidRPr="005E43AA">
        <w:rPr>
          <w:rFonts w:asciiTheme="minorEastAsia" w:hAnsiTheme="minorEastAsia" w:cs="ＭＳ ゴシック" w:hint="eastAsia"/>
          <w:kern w:val="0"/>
          <w:szCs w:val="21"/>
        </w:rPr>
        <w:t>（第７条関係）</w:t>
      </w:r>
    </w:p>
    <w:p w14:paraId="64E82134" w14:textId="77777777" w:rsidR="000149A1" w:rsidRPr="005E43AA" w:rsidRDefault="000149A1" w:rsidP="000149A1">
      <w:pPr>
        <w:widowControl/>
        <w:ind w:right="210" w:firstLineChars="3400" w:firstLine="7140"/>
        <w:jc w:val="right"/>
        <w:rPr>
          <w:rFonts w:asciiTheme="minorEastAsia" w:hAnsiTheme="minorEastAsia" w:cs="ＭＳ ゴシック"/>
          <w:kern w:val="0"/>
          <w:szCs w:val="21"/>
        </w:rPr>
      </w:pPr>
      <w:r w:rsidRPr="005E43AA">
        <w:rPr>
          <w:rFonts w:asciiTheme="minorEastAsia" w:hAnsiTheme="minorEastAsia" w:cs="ＭＳ ゴシック" w:hint="eastAsia"/>
          <w:kern w:val="0"/>
          <w:szCs w:val="21"/>
        </w:rPr>
        <w:t>第　　　号</w:t>
      </w:r>
    </w:p>
    <w:p w14:paraId="384EBAD5" w14:textId="77777777" w:rsidR="000149A1" w:rsidRPr="005E43AA" w:rsidRDefault="000149A1" w:rsidP="000149A1">
      <w:pPr>
        <w:widowControl/>
        <w:jc w:val="right"/>
        <w:rPr>
          <w:rFonts w:asciiTheme="minorEastAsia" w:hAnsiTheme="minorEastAsia" w:cs="ＭＳ ゴシック"/>
          <w:kern w:val="0"/>
          <w:szCs w:val="21"/>
        </w:rPr>
      </w:pPr>
      <w:r w:rsidRPr="005E43AA">
        <w:rPr>
          <w:rFonts w:asciiTheme="minorEastAsia" w:hAnsiTheme="minorEastAsia" w:cs="ＭＳ ゴシック" w:hint="eastAsia"/>
          <w:kern w:val="0"/>
          <w:szCs w:val="21"/>
        </w:rPr>
        <w:t xml:space="preserve">　　年　　月　　日</w:t>
      </w:r>
    </w:p>
    <w:p w14:paraId="3F624948" w14:textId="77777777" w:rsidR="000149A1" w:rsidRPr="005E43AA" w:rsidRDefault="000149A1" w:rsidP="000149A1">
      <w:pPr>
        <w:widowControl/>
        <w:jc w:val="right"/>
        <w:rPr>
          <w:rFonts w:asciiTheme="minorEastAsia" w:hAnsiTheme="minorEastAsia" w:cs="ＭＳ ゴシック"/>
          <w:kern w:val="0"/>
          <w:szCs w:val="21"/>
        </w:rPr>
      </w:pPr>
    </w:p>
    <w:p w14:paraId="38A22912" w14:textId="77777777" w:rsidR="000149A1" w:rsidRPr="005E43AA" w:rsidRDefault="000149A1" w:rsidP="000149A1">
      <w:pPr>
        <w:widowControl/>
        <w:ind w:right="840"/>
        <w:rPr>
          <w:rFonts w:asciiTheme="minorEastAsia" w:hAnsiTheme="minorEastAsia" w:cs="ＭＳ ゴシック"/>
          <w:kern w:val="0"/>
          <w:szCs w:val="21"/>
        </w:rPr>
      </w:pPr>
      <w:r w:rsidRPr="005E43AA">
        <w:rPr>
          <w:rFonts w:asciiTheme="minorEastAsia" w:hAnsiTheme="minorEastAsia" w:cs="ＭＳ ゴシック" w:hint="eastAsia"/>
          <w:kern w:val="0"/>
          <w:szCs w:val="21"/>
        </w:rPr>
        <w:t xml:space="preserve">　　　　　　　　　様</w:t>
      </w:r>
    </w:p>
    <w:p w14:paraId="400E702E" w14:textId="77777777" w:rsidR="000149A1" w:rsidRPr="005E43AA" w:rsidRDefault="000149A1" w:rsidP="000149A1">
      <w:pPr>
        <w:widowControl/>
        <w:ind w:right="840" w:firstLineChars="2900" w:firstLine="6090"/>
        <w:rPr>
          <w:rFonts w:asciiTheme="minorEastAsia" w:hAnsiTheme="minorEastAsia" w:cs="ＭＳ ゴシック"/>
          <w:kern w:val="0"/>
          <w:szCs w:val="21"/>
        </w:rPr>
      </w:pPr>
      <w:r w:rsidRPr="005E43AA">
        <w:rPr>
          <w:rFonts w:asciiTheme="minorEastAsia" w:hAnsiTheme="minorEastAsia" w:cs="ＭＳ ゴシック" w:hint="eastAsia"/>
          <w:kern w:val="0"/>
          <w:szCs w:val="21"/>
        </w:rPr>
        <w:t>香川県知事</w:t>
      </w:r>
    </w:p>
    <w:p w14:paraId="04F269FC" w14:textId="77777777" w:rsidR="000149A1" w:rsidRPr="005E43AA" w:rsidRDefault="000149A1" w:rsidP="000149A1">
      <w:pPr>
        <w:widowControl/>
        <w:jc w:val="left"/>
        <w:rPr>
          <w:rFonts w:asciiTheme="minorEastAsia" w:hAnsiTheme="minorEastAsia" w:cs="ＭＳ ゴシック"/>
          <w:kern w:val="0"/>
          <w:szCs w:val="21"/>
        </w:rPr>
      </w:pPr>
    </w:p>
    <w:p w14:paraId="62D890C8" w14:textId="77777777" w:rsidR="000149A1" w:rsidRPr="005E43AA" w:rsidRDefault="000149A1" w:rsidP="000149A1">
      <w:pPr>
        <w:widowControl/>
        <w:jc w:val="left"/>
        <w:rPr>
          <w:rFonts w:asciiTheme="minorEastAsia" w:hAnsiTheme="minorEastAsia" w:cs="ＭＳ ゴシック"/>
          <w:kern w:val="0"/>
          <w:szCs w:val="21"/>
        </w:rPr>
      </w:pPr>
    </w:p>
    <w:p w14:paraId="29373741" w14:textId="77777777" w:rsidR="000149A1" w:rsidRPr="005E43AA" w:rsidRDefault="000149A1" w:rsidP="000149A1">
      <w:pPr>
        <w:widowControl/>
        <w:jc w:val="left"/>
        <w:rPr>
          <w:rFonts w:asciiTheme="minorEastAsia" w:hAnsiTheme="minorEastAsia" w:cs="ＭＳ ゴシック"/>
          <w:kern w:val="0"/>
          <w:szCs w:val="21"/>
        </w:rPr>
      </w:pPr>
    </w:p>
    <w:p w14:paraId="464F6FFC" w14:textId="77777777" w:rsidR="000149A1" w:rsidRPr="005E43AA" w:rsidRDefault="000149A1" w:rsidP="000149A1">
      <w:pPr>
        <w:widowControl/>
        <w:jc w:val="center"/>
        <w:rPr>
          <w:rFonts w:asciiTheme="minorEastAsia" w:hAnsiTheme="minorEastAsia" w:cs="ＭＳ ゴシック"/>
          <w:kern w:val="0"/>
          <w:szCs w:val="21"/>
        </w:rPr>
      </w:pPr>
      <w:r w:rsidRPr="005E43AA">
        <w:rPr>
          <w:rFonts w:ascii="ＭＳ 明朝" w:hAnsi="ＭＳ 明朝" w:cs="ＭＳ ゴシック" w:hint="eastAsia"/>
          <w:kern w:val="0"/>
          <w:szCs w:val="21"/>
        </w:rPr>
        <w:t>香川県事業承継支援事業費補助金</w:t>
      </w:r>
      <w:r w:rsidRPr="005E43AA">
        <w:rPr>
          <w:rFonts w:asciiTheme="minorEastAsia" w:hAnsiTheme="minorEastAsia" w:cs="ＭＳ ゴシック" w:hint="eastAsia"/>
          <w:kern w:val="0"/>
          <w:szCs w:val="21"/>
        </w:rPr>
        <w:t>不交付決定通知書</w:t>
      </w:r>
    </w:p>
    <w:p w14:paraId="7087F94D" w14:textId="77777777" w:rsidR="000149A1" w:rsidRPr="005E43AA" w:rsidRDefault="000149A1" w:rsidP="000149A1">
      <w:pPr>
        <w:widowControl/>
        <w:jc w:val="left"/>
        <w:rPr>
          <w:rFonts w:asciiTheme="minorEastAsia" w:hAnsiTheme="minorEastAsia" w:cs="ＭＳ ゴシック"/>
          <w:kern w:val="0"/>
          <w:szCs w:val="21"/>
        </w:rPr>
      </w:pPr>
    </w:p>
    <w:p w14:paraId="2B73E840" w14:textId="77777777" w:rsidR="000149A1" w:rsidRPr="005E43AA" w:rsidRDefault="000149A1" w:rsidP="000149A1">
      <w:pPr>
        <w:widowControl/>
        <w:jc w:val="left"/>
        <w:rPr>
          <w:rFonts w:asciiTheme="minorEastAsia" w:hAnsiTheme="minorEastAsia" w:cs="ＭＳ ゴシック"/>
          <w:kern w:val="0"/>
          <w:szCs w:val="21"/>
        </w:rPr>
      </w:pPr>
    </w:p>
    <w:p w14:paraId="18A19AAC" w14:textId="77777777" w:rsidR="000149A1" w:rsidRPr="005E43AA" w:rsidRDefault="000149A1" w:rsidP="000149A1">
      <w:pPr>
        <w:widowControl/>
        <w:jc w:val="left"/>
        <w:rPr>
          <w:rFonts w:asciiTheme="minorEastAsia" w:hAnsiTheme="minorEastAsia" w:cs="ＭＳ ゴシック"/>
          <w:kern w:val="0"/>
          <w:szCs w:val="21"/>
        </w:rPr>
      </w:pPr>
    </w:p>
    <w:p w14:paraId="0AB76D8A" w14:textId="77777777" w:rsidR="000149A1" w:rsidRPr="005E43AA" w:rsidRDefault="000149A1" w:rsidP="000149A1">
      <w:pPr>
        <w:widowControl/>
        <w:jc w:val="left"/>
        <w:rPr>
          <w:rFonts w:asciiTheme="minorEastAsia" w:hAnsiTheme="minorEastAsia" w:cs="ＭＳ ゴシック"/>
          <w:kern w:val="0"/>
          <w:szCs w:val="21"/>
        </w:rPr>
      </w:pPr>
      <w:r w:rsidRPr="005E43AA">
        <w:rPr>
          <w:rFonts w:asciiTheme="minorEastAsia" w:hAnsiTheme="minorEastAsia" w:cs="ＭＳ ゴシック" w:hint="eastAsia"/>
          <w:kern w:val="0"/>
          <w:szCs w:val="21"/>
        </w:rPr>
        <w:t xml:space="preserve">　　　年　　月　　日付けで交付申請のあった標記の補助金については、審査を行った結果、交付しないこととしたので、香川県事業承継支援事業費補助金交付要綱</w:t>
      </w:r>
      <w:r w:rsidRPr="005E43AA">
        <w:rPr>
          <w:rFonts w:asciiTheme="minorEastAsia" w:hAnsiTheme="minorEastAsia" w:cs="ＭＳ ゴシック"/>
          <w:kern w:val="0"/>
          <w:szCs w:val="21"/>
        </w:rPr>
        <w:t>第</w:t>
      </w:r>
      <w:r w:rsidRPr="005E43AA">
        <w:rPr>
          <w:rFonts w:asciiTheme="minorEastAsia" w:hAnsiTheme="minorEastAsia" w:cs="ＭＳ ゴシック" w:hint="eastAsia"/>
          <w:kern w:val="0"/>
          <w:szCs w:val="21"/>
        </w:rPr>
        <w:t>７</w:t>
      </w:r>
      <w:r w:rsidR="00172ABF" w:rsidRPr="005E43AA">
        <w:rPr>
          <w:rFonts w:asciiTheme="minorEastAsia" w:hAnsiTheme="minorEastAsia" w:cs="ＭＳ ゴシック"/>
          <w:kern w:val="0"/>
          <w:szCs w:val="21"/>
        </w:rPr>
        <w:t>条</w:t>
      </w:r>
      <w:r w:rsidR="00AA7128" w:rsidRPr="005E43AA">
        <w:rPr>
          <w:rFonts w:asciiTheme="minorEastAsia" w:hAnsiTheme="minorEastAsia" w:cs="ＭＳ ゴシック" w:hint="eastAsia"/>
          <w:kern w:val="0"/>
          <w:szCs w:val="21"/>
        </w:rPr>
        <w:t>第１項</w:t>
      </w:r>
      <w:r w:rsidRPr="005E43AA">
        <w:rPr>
          <w:rFonts w:asciiTheme="minorEastAsia" w:hAnsiTheme="minorEastAsia" w:cs="ＭＳ ゴシック"/>
          <w:kern w:val="0"/>
          <w:szCs w:val="21"/>
        </w:rPr>
        <w:t>の規定により通知します。</w:t>
      </w:r>
    </w:p>
    <w:p w14:paraId="39F1EB53" w14:textId="77777777" w:rsidR="000149A1" w:rsidRPr="005E43AA" w:rsidRDefault="000149A1" w:rsidP="000149A1">
      <w:pPr>
        <w:widowControl/>
        <w:jc w:val="left"/>
        <w:rPr>
          <w:rFonts w:asciiTheme="minorEastAsia" w:hAnsiTheme="minorEastAsia" w:cs="ＭＳ ゴシック"/>
          <w:kern w:val="0"/>
          <w:szCs w:val="21"/>
        </w:rPr>
      </w:pPr>
    </w:p>
    <w:p w14:paraId="10DD9EBB" w14:textId="77777777" w:rsidR="000149A1" w:rsidRPr="005E43AA" w:rsidRDefault="000149A1" w:rsidP="000149A1">
      <w:pPr>
        <w:pStyle w:val="a8"/>
      </w:pPr>
      <w:r w:rsidRPr="005E43AA">
        <w:rPr>
          <w:rFonts w:hint="eastAsia"/>
        </w:rPr>
        <w:t>記</w:t>
      </w:r>
    </w:p>
    <w:p w14:paraId="211F1BAA" w14:textId="77777777" w:rsidR="000149A1" w:rsidRPr="005E43AA" w:rsidRDefault="000149A1" w:rsidP="000149A1"/>
    <w:p w14:paraId="41751748" w14:textId="77777777" w:rsidR="000149A1" w:rsidRPr="005E43AA" w:rsidRDefault="000149A1" w:rsidP="000149A1">
      <w:pPr>
        <w:widowControl/>
        <w:ind w:left="210" w:hangingChars="100" w:hanging="210"/>
        <w:jc w:val="left"/>
        <w:rPr>
          <w:rFonts w:asciiTheme="minorEastAsia" w:hAnsiTheme="minorEastAsia" w:cs="ＭＳ ゴシック"/>
          <w:kern w:val="0"/>
          <w:szCs w:val="21"/>
        </w:rPr>
      </w:pPr>
      <w:r w:rsidRPr="005E43AA">
        <w:rPr>
          <w:rFonts w:asciiTheme="minorEastAsia" w:hAnsiTheme="minorEastAsia" w:cs="ＭＳ ゴシック" w:hint="eastAsia"/>
          <w:kern w:val="0"/>
          <w:szCs w:val="21"/>
        </w:rPr>
        <w:t xml:space="preserve">１　</w:t>
      </w:r>
      <w:r w:rsidR="008049D7" w:rsidRPr="005E43AA">
        <w:rPr>
          <w:rFonts w:asciiTheme="minorEastAsia" w:hAnsiTheme="minorEastAsia" w:cs="ＭＳ ゴシック" w:hint="eastAsia"/>
          <w:kern w:val="0"/>
          <w:szCs w:val="21"/>
        </w:rPr>
        <w:t>事業の種別</w:t>
      </w:r>
    </w:p>
    <w:p w14:paraId="440B0CC8" w14:textId="77777777" w:rsidR="000149A1" w:rsidRPr="005E43AA" w:rsidRDefault="000149A1" w:rsidP="000149A1">
      <w:pPr>
        <w:widowControl/>
        <w:ind w:left="210" w:hangingChars="100" w:hanging="210"/>
        <w:jc w:val="left"/>
        <w:rPr>
          <w:rFonts w:asciiTheme="minorEastAsia" w:hAnsiTheme="minorEastAsia" w:cs="ＭＳ ゴシック"/>
          <w:kern w:val="0"/>
          <w:szCs w:val="21"/>
        </w:rPr>
      </w:pPr>
    </w:p>
    <w:p w14:paraId="76F63682" w14:textId="77777777" w:rsidR="000149A1" w:rsidRPr="005E43AA" w:rsidRDefault="000149A1" w:rsidP="000149A1">
      <w:pPr>
        <w:widowControl/>
        <w:ind w:left="210" w:hangingChars="100" w:hanging="210"/>
        <w:jc w:val="left"/>
        <w:rPr>
          <w:rFonts w:asciiTheme="minorEastAsia" w:hAnsiTheme="minorEastAsia" w:cs="ＭＳ ゴシック"/>
          <w:kern w:val="0"/>
          <w:szCs w:val="21"/>
        </w:rPr>
      </w:pPr>
    </w:p>
    <w:p w14:paraId="5E9621F8" w14:textId="77777777" w:rsidR="000149A1" w:rsidRPr="005E43AA" w:rsidRDefault="000149A1" w:rsidP="000149A1">
      <w:pPr>
        <w:widowControl/>
        <w:ind w:left="210" w:hangingChars="100" w:hanging="210"/>
        <w:jc w:val="left"/>
        <w:rPr>
          <w:rFonts w:asciiTheme="minorEastAsia" w:hAnsiTheme="minorEastAsia" w:cs="ＭＳ ゴシック"/>
          <w:kern w:val="0"/>
          <w:szCs w:val="21"/>
        </w:rPr>
      </w:pPr>
      <w:r w:rsidRPr="005E43AA">
        <w:rPr>
          <w:rFonts w:asciiTheme="minorEastAsia" w:hAnsiTheme="minorEastAsia" w:cs="ＭＳ ゴシック" w:hint="eastAsia"/>
          <w:kern w:val="0"/>
          <w:szCs w:val="21"/>
        </w:rPr>
        <w:t>２　不交付理由</w:t>
      </w:r>
    </w:p>
    <w:p w14:paraId="40A213F7" w14:textId="77777777" w:rsidR="000149A1" w:rsidRPr="005E43AA" w:rsidRDefault="000149A1" w:rsidP="000149A1">
      <w:pPr>
        <w:widowControl/>
        <w:ind w:left="630" w:hangingChars="300" w:hanging="630"/>
        <w:jc w:val="left"/>
        <w:rPr>
          <w:rFonts w:asciiTheme="minorEastAsia" w:hAnsiTheme="minorEastAsia" w:cs="ＭＳ ゴシック"/>
          <w:kern w:val="0"/>
          <w:szCs w:val="21"/>
        </w:rPr>
      </w:pPr>
    </w:p>
    <w:p w14:paraId="24E4C1A6" w14:textId="77777777" w:rsidR="00421101" w:rsidRPr="005E43AA" w:rsidRDefault="000149A1" w:rsidP="000149A1">
      <w:pPr>
        <w:widowControl/>
        <w:jc w:val="left"/>
        <w:rPr>
          <w:rFonts w:ascii="ＭＳ 明朝" w:hAnsi="ＭＳ 明朝" w:cs="ＭＳ ゴシック"/>
          <w:kern w:val="0"/>
          <w:szCs w:val="21"/>
        </w:rPr>
      </w:pPr>
      <w:r w:rsidRPr="005E43AA">
        <w:rPr>
          <w:rFonts w:asciiTheme="minorEastAsia" w:hAnsiTheme="minorEastAsia" w:cs="ＭＳ ゴシック"/>
          <w:kern w:val="0"/>
          <w:szCs w:val="21"/>
        </w:rPr>
        <w:br w:type="page"/>
      </w:r>
      <w:r w:rsidRPr="005E43AA">
        <w:rPr>
          <w:rFonts w:ascii="ＭＳ 明朝" w:hAnsi="ＭＳ 明朝" w:cs="ＭＳ ゴシック" w:hint="eastAsia"/>
          <w:kern w:val="0"/>
          <w:szCs w:val="21"/>
        </w:rPr>
        <w:lastRenderedPageBreak/>
        <w:t>第６</w:t>
      </w:r>
      <w:r w:rsidR="00421101" w:rsidRPr="005E43AA">
        <w:rPr>
          <w:rFonts w:ascii="ＭＳ 明朝" w:hAnsi="ＭＳ 明朝" w:cs="ＭＳ ゴシック" w:hint="eastAsia"/>
          <w:kern w:val="0"/>
          <w:szCs w:val="21"/>
        </w:rPr>
        <w:t>号様式（第</w:t>
      </w:r>
      <w:r w:rsidRPr="005E43AA">
        <w:rPr>
          <w:rFonts w:ascii="ＭＳ 明朝" w:hAnsi="ＭＳ 明朝" w:cs="ＭＳ ゴシック" w:hint="eastAsia"/>
          <w:kern w:val="0"/>
          <w:szCs w:val="21"/>
        </w:rPr>
        <w:t>10</w:t>
      </w:r>
      <w:r w:rsidR="00421101" w:rsidRPr="005E43AA">
        <w:rPr>
          <w:rFonts w:ascii="ＭＳ 明朝" w:hAnsi="ＭＳ 明朝" w:cs="ＭＳ ゴシック" w:hint="eastAsia"/>
          <w:kern w:val="0"/>
          <w:szCs w:val="21"/>
        </w:rPr>
        <w:t>条関係）</w:t>
      </w:r>
    </w:p>
    <w:p w14:paraId="76E5CBC0" w14:textId="77777777" w:rsidR="00B429E1" w:rsidRPr="005E43AA" w:rsidRDefault="00B429E1" w:rsidP="00903CAA">
      <w:pPr>
        <w:widowControl/>
        <w:jc w:val="right"/>
        <w:rPr>
          <w:rFonts w:ascii="ＭＳ 明朝" w:hAnsi="ＭＳ 明朝" w:cs="ＭＳ ゴシック"/>
          <w:kern w:val="0"/>
          <w:szCs w:val="21"/>
        </w:rPr>
      </w:pPr>
      <w:r w:rsidRPr="005E43AA">
        <w:rPr>
          <w:rFonts w:ascii="ＭＳ 明朝" w:hAnsi="ＭＳ 明朝" w:cs="ＭＳ ゴシック" w:hint="eastAsia"/>
          <w:kern w:val="0"/>
          <w:szCs w:val="21"/>
        </w:rPr>
        <w:t xml:space="preserve">　　年　　月　　日</w:t>
      </w:r>
    </w:p>
    <w:p w14:paraId="68C68BC5" w14:textId="77777777" w:rsidR="00B429E1" w:rsidRPr="005E43AA" w:rsidRDefault="00B429E1" w:rsidP="00B429E1">
      <w:pPr>
        <w:widowControl/>
        <w:jc w:val="left"/>
        <w:rPr>
          <w:rFonts w:ascii="ＭＳ 明朝" w:hAnsi="ＭＳ 明朝" w:cs="ＭＳ ゴシック"/>
          <w:kern w:val="0"/>
          <w:szCs w:val="21"/>
        </w:rPr>
      </w:pPr>
    </w:p>
    <w:p w14:paraId="23ECEAB2" w14:textId="77777777" w:rsidR="00B429E1" w:rsidRPr="005E43AA" w:rsidRDefault="00B429E1" w:rsidP="00B429E1">
      <w:pPr>
        <w:widowControl/>
        <w:jc w:val="left"/>
        <w:rPr>
          <w:rFonts w:ascii="ＭＳ 明朝" w:hAnsi="ＭＳ 明朝" w:cs="ＭＳ ゴシック"/>
          <w:kern w:val="0"/>
          <w:szCs w:val="21"/>
        </w:rPr>
      </w:pPr>
    </w:p>
    <w:p w14:paraId="52F4783E" w14:textId="77777777" w:rsidR="00B429E1" w:rsidRPr="005E43AA" w:rsidRDefault="00B429E1" w:rsidP="00B429E1">
      <w:pPr>
        <w:widowControl/>
        <w:ind w:firstLineChars="135" w:firstLine="283"/>
        <w:jc w:val="left"/>
        <w:rPr>
          <w:rFonts w:ascii="ＭＳ 明朝" w:hAnsi="ＭＳ 明朝" w:cs="ＭＳ ゴシック"/>
          <w:kern w:val="0"/>
          <w:szCs w:val="21"/>
        </w:rPr>
      </w:pPr>
      <w:r w:rsidRPr="005E43AA">
        <w:rPr>
          <w:rFonts w:ascii="ＭＳ 明朝" w:hAnsi="ＭＳ 明朝" w:cs="ＭＳ ゴシック" w:hint="eastAsia"/>
          <w:kern w:val="0"/>
          <w:szCs w:val="21"/>
        </w:rPr>
        <w:t>香川県知事　　　　　　　　殿</w:t>
      </w:r>
    </w:p>
    <w:p w14:paraId="07B5CA9A" w14:textId="77777777" w:rsidR="00B429E1" w:rsidRPr="005E43AA" w:rsidRDefault="00B429E1" w:rsidP="00B429E1">
      <w:pPr>
        <w:widowControl/>
        <w:jc w:val="left"/>
        <w:rPr>
          <w:rFonts w:ascii="ＭＳ 明朝" w:hAnsi="ＭＳ 明朝" w:cs="ＭＳ ゴシック"/>
          <w:kern w:val="0"/>
          <w:szCs w:val="21"/>
        </w:rPr>
      </w:pPr>
    </w:p>
    <w:p w14:paraId="642A34E2" w14:textId="77777777" w:rsidR="00276D5E" w:rsidRPr="005E43AA" w:rsidRDefault="00276D5E" w:rsidP="00276D5E">
      <w:pPr>
        <w:widowControl/>
        <w:ind w:firstLineChars="1800" w:firstLine="3780"/>
        <w:jc w:val="left"/>
        <w:rPr>
          <w:rFonts w:ascii="ＭＳ 明朝" w:hAnsi="ＭＳ 明朝" w:cs="ＭＳ ゴシック"/>
          <w:kern w:val="0"/>
          <w:szCs w:val="21"/>
        </w:rPr>
      </w:pPr>
      <w:r w:rsidRPr="005E43AA">
        <w:rPr>
          <w:rFonts w:ascii="ＭＳ 明朝" w:hAnsi="ＭＳ 明朝" w:cs="ＭＳ ゴシック" w:hint="eastAsia"/>
          <w:kern w:val="0"/>
          <w:szCs w:val="21"/>
        </w:rPr>
        <w:t>事業者</w:t>
      </w:r>
    </w:p>
    <w:p w14:paraId="423BB21F"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所在地</w:t>
      </w:r>
    </w:p>
    <w:p w14:paraId="072D17F2"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名称</w:t>
      </w:r>
    </w:p>
    <w:p w14:paraId="67FC59BB"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代表者職・氏名　　　　　　　　　　　　</w:t>
      </w:r>
    </w:p>
    <w:p w14:paraId="570B4B53" w14:textId="77777777" w:rsidR="00B429E1" w:rsidRPr="005E43AA" w:rsidRDefault="00B429E1" w:rsidP="00B429E1">
      <w:pPr>
        <w:widowControl/>
        <w:ind w:firstLineChars="1822" w:firstLine="3826"/>
        <w:jc w:val="left"/>
        <w:rPr>
          <w:rFonts w:ascii="ＭＳ 明朝" w:hAnsi="ＭＳ 明朝" w:cs="ＭＳ ゴシック"/>
          <w:kern w:val="0"/>
          <w:szCs w:val="21"/>
        </w:rPr>
      </w:pPr>
    </w:p>
    <w:p w14:paraId="67559AAC" w14:textId="77777777" w:rsidR="00B429E1" w:rsidRPr="005E43AA" w:rsidRDefault="00B429E1" w:rsidP="00B429E1">
      <w:pPr>
        <w:widowControl/>
        <w:jc w:val="center"/>
        <w:rPr>
          <w:rFonts w:ascii="ＭＳ 明朝" w:hAnsi="ＭＳ 明朝" w:cs="ＭＳ ゴシック"/>
          <w:kern w:val="0"/>
          <w:szCs w:val="21"/>
        </w:rPr>
      </w:pPr>
    </w:p>
    <w:p w14:paraId="5A1BAB6C" w14:textId="77777777" w:rsidR="00B429E1" w:rsidRPr="005E43AA" w:rsidRDefault="00B429E1" w:rsidP="00B429E1">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香川県事業承継支援事業費補助金</w:t>
      </w:r>
      <w:r w:rsidR="003D1FF8" w:rsidRPr="005E43AA">
        <w:rPr>
          <w:rFonts w:ascii="ＭＳ 明朝" w:hAnsi="ＭＳ 明朝" w:cs="ＭＳ ゴシック" w:hint="eastAsia"/>
          <w:kern w:val="0"/>
          <w:szCs w:val="21"/>
        </w:rPr>
        <w:t>変更</w:t>
      </w:r>
      <w:r w:rsidRPr="005E43AA">
        <w:rPr>
          <w:rFonts w:ascii="ＭＳ 明朝" w:hAnsi="ＭＳ 明朝" w:cs="ＭＳ ゴシック" w:hint="eastAsia"/>
          <w:kern w:val="0"/>
          <w:szCs w:val="21"/>
        </w:rPr>
        <w:t>交付申請書</w:t>
      </w:r>
    </w:p>
    <w:p w14:paraId="728C407F" w14:textId="77777777" w:rsidR="00341C78" w:rsidRPr="005E43AA" w:rsidRDefault="00341C78" w:rsidP="00341C78">
      <w:pPr>
        <w:widowControl/>
        <w:jc w:val="left"/>
        <w:rPr>
          <w:rFonts w:ascii="ＭＳ 明朝" w:hAnsi="ＭＳ 明朝" w:cs="ＭＳ ゴシック"/>
          <w:kern w:val="0"/>
          <w:szCs w:val="21"/>
        </w:rPr>
      </w:pPr>
    </w:p>
    <w:p w14:paraId="0993486B" w14:textId="77777777" w:rsidR="00B429E1" w:rsidRPr="005E43AA" w:rsidRDefault="00341C78" w:rsidP="009F19CA">
      <w:pPr>
        <w:widowControl/>
        <w:ind w:firstLineChars="300" w:firstLine="630"/>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3D1FF8" w:rsidRPr="005E43AA">
        <w:rPr>
          <w:rFonts w:ascii="ＭＳ 明朝" w:hAnsi="ＭＳ 明朝" w:cs="ＭＳ ゴシック" w:hint="eastAsia"/>
          <w:kern w:val="0"/>
          <w:szCs w:val="21"/>
        </w:rPr>
        <w:t>年</w:t>
      </w:r>
      <w:r w:rsidR="006005BD" w:rsidRPr="005E43AA">
        <w:rPr>
          <w:rFonts w:ascii="ＭＳ 明朝" w:hAnsi="ＭＳ 明朝" w:cs="ＭＳ ゴシック" w:hint="eastAsia"/>
          <w:kern w:val="0"/>
          <w:szCs w:val="21"/>
        </w:rPr>
        <w:t xml:space="preserve">　　</w:t>
      </w:r>
      <w:r w:rsidR="003D1FF8" w:rsidRPr="005E43AA">
        <w:rPr>
          <w:rFonts w:ascii="ＭＳ 明朝" w:hAnsi="ＭＳ 明朝" w:cs="ＭＳ ゴシック" w:hint="eastAsia"/>
          <w:kern w:val="0"/>
          <w:szCs w:val="21"/>
        </w:rPr>
        <w:t>月</w:t>
      </w:r>
      <w:r w:rsidR="006005BD" w:rsidRPr="005E43AA">
        <w:rPr>
          <w:rFonts w:ascii="ＭＳ 明朝" w:hAnsi="ＭＳ 明朝" w:cs="ＭＳ ゴシック" w:hint="eastAsia"/>
          <w:kern w:val="0"/>
          <w:szCs w:val="21"/>
        </w:rPr>
        <w:t xml:space="preserve">　　</w:t>
      </w:r>
      <w:r w:rsidR="003D1FF8" w:rsidRPr="005E43AA">
        <w:rPr>
          <w:rFonts w:ascii="ＭＳ 明朝" w:hAnsi="ＭＳ 明朝" w:cs="ＭＳ ゴシック" w:hint="eastAsia"/>
          <w:kern w:val="0"/>
          <w:szCs w:val="21"/>
        </w:rPr>
        <w:t>日付け　　　第　　　号で交付決定通知のあった</w:t>
      </w:r>
      <w:r w:rsidR="006005BD" w:rsidRPr="005E43AA">
        <w:rPr>
          <w:rFonts w:ascii="ＭＳ 明朝" w:hAnsi="ＭＳ 明朝" w:cs="ＭＳ ゴシック" w:hint="eastAsia"/>
          <w:kern w:val="0"/>
          <w:szCs w:val="21"/>
        </w:rPr>
        <w:t>上記</w:t>
      </w:r>
      <w:r w:rsidR="003D1FF8" w:rsidRPr="005E43AA">
        <w:rPr>
          <w:rFonts w:ascii="ＭＳ 明朝" w:hAnsi="ＭＳ 明朝" w:cs="ＭＳ ゴシック" w:hint="eastAsia"/>
          <w:kern w:val="0"/>
          <w:szCs w:val="21"/>
        </w:rPr>
        <w:t>補助金について、</w:t>
      </w:r>
      <w:r w:rsidR="006005BD" w:rsidRPr="005E43AA">
        <w:rPr>
          <w:rFonts w:ascii="ＭＳ 明朝" w:hAnsi="ＭＳ 明朝" w:cs="ＭＳ ゴシック" w:hint="eastAsia"/>
          <w:kern w:val="0"/>
          <w:szCs w:val="21"/>
        </w:rPr>
        <w:t>事業計画の</w:t>
      </w:r>
      <w:r w:rsidR="003D1FF8" w:rsidRPr="005E43AA">
        <w:rPr>
          <w:rFonts w:ascii="ＭＳ 明朝" w:hAnsi="ＭＳ 明朝" w:cs="ＭＳ ゴシック" w:hint="eastAsia"/>
          <w:kern w:val="0"/>
          <w:szCs w:val="21"/>
        </w:rPr>
        <w:t>変更</w:t>
      </w:r>
      <w:r w:rsidR="006005BD" w:rsidRPr="005E43AA">
        <w:rPr>
          <w:rFonts w:ascii="ＭＳ 明朝" w:hAnsi="ＭＳ 明朝" w:cs="ＭＳ ゴシック" w:hint="eastAsia"/>
          <w:kern w:val="0"/>
          <w:szCs w:val="21"/>
        </w:rPr>
        <w:t>をしたいので</w:t>
      </w:r>
      <w:r w:rsidR="003D1FF8" w:rsidRPr="005E43AA">
        <w:rPr>
          <w:rFonts w:ascii="ＭＳ 明朝" w:hAnsi="ＭＳ 明朝" w:cs="ＭＳ ゴシック" w:hint="eastAsia"/>
          <w:kern w:val="0"/>
          <w:szCs w:val="21"/>
        </w:rPr>
        <w:t>、香川県</w:t>
      </w:r>
      <w:r w:rsidR="00B429E1" w:rsidRPr="005E43AA">
        <w:rPr>
          <w:rFonts w:ascii="ＭＳ 明朝" w:hAnsi="ＭＳ 明朝" w:cs="ＭＳ ゴシック" w:hint="eastAsia"/>
          <w:kern w:val="0"/>
          <w:szCs w:val="21"/>
        </w:rPr>
        <w:t>業承継支援事業費補助金</w:t>
      </w:r>
      <w:r w:rsidR="003D1FF8" w:rsidRPr="005E43AA">
        <w:rPr>
          <w:rFonts w:ascii="ＭＳ 明朝" w:hAnsi="ＭＳ 明朝" w:cs="ＭＳ ゴシック" w:hint="eastAsia"/>
          <w:kern w:val="0"/>
          <w:szCs w:val="21"/>
        </w:rPr>
        <w:t>交付要綱第</w:t>
      </w:r>
      <w:r w:rsidR="00AA7128" w:rsidRPr="005E43AA">
        <w:rPr>
          <w:rFonts w:ascii="ＭＳ 明朝" w:hAnsi="ＭＳ 明朝" w:cs="ＭＳ ゴシック" w:hint="eastAsia"/>
          <w:kern w:val="0"/>
          <w:szCs w:val="21"/>
        </w:rPr>
        <w:t>10</w:t>
      </w:r>
      <w:r w:rsidR="00B429E1" w:rsidRPr="005E43AA">
        <w:rPr>
          <w:rFonts w:ascii="ＭＳ 明朝" w:hAnsi="ＭＳ 明朝" w:cs="ＭＳ ゴシック" w:hint="eastAsia"/>
          <w:kern w:val="0"/>
          <w:szCs w:val="21"/>
        </w:rPr>
        <w:t>条第1項の規定により、</w:t>
      </w:r>
      <w:r w:rsidR="006005BD" w:rsidRPr="005E43AA">
        <w:rPr>
          <w:rFonts w:ascii="ＭＳ 明朝" w:hAnsi="ＭＳ 明朝" w:cs="ＭＳ ゴシック" w:hint="eastAsia"/>
          <w:kern w:val="0"/>
          <w:szCs w:val="21"/>
        </w:rPr>
        <w:t>下記のとおり</w:t>
      </w:r>
      <w:r w:rsidR="00B429E1" w:rsidRPr="005E43AA">
        <w:rPr>
          <w:rFonts w:ascii="ＭＳ 明朝" w:hAnsi="ＭＳ 明朝" w:cs="ＭＳ ゴシック" w:hint="eastAsia"/>
          <w:kern w:val="0"/>
          <w:szCs w:val="21"/>
        </w:rPr>
        <w:t>申請します。</w:t>
      </w:r>
    </w:p>
    <w:p w14:paraId="724DE325" w14:textId="77777777" w:rsidR="00B429E1" w:rsidRPr="005E43AA" w:rsidRDefault="00B429E1" w:rsidP="00B429E1">
      <w:pPr>
        <w:widowControl/>
        <w:jc w:val="left"/>
        <w:rPr>
          <w:rFonts w:ascii="ＭＳ 明朝" w:hAnsi="ＭＳ 明朝" w:cs="ＭＳ ゴシック"/>
          <w:kern w:val="0"/>
          <w:szCs w:val="21"/>
        </w:rPr>
      </w:pPr>
    </w:p>
    <w:p w14:paraId="310FFE13" w14:textId="77777777" w:rsidR="00B429E1" w:rsidRPr="005E43AA" w:rsidRDefault="00B429E1" w:rsidP="00B429E1">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記</w:t>
      </w:r>
    </w:p>
    <w:p w14:paraId="4D92EDA7" w14:textId="77777777" w:rsidR="00B429E1" w:rsidRPr="005E43AA" w:rsidRDefault="00B429E1" w:rsidP="00B429E1">
      <w:pPr>
        <w:widowControl/>
        <w:jc w:val="left"/>
        <w:rPr>
          <w:rFonts w:ascii="ＭＳ 明朝" w:hAnsi="ＭＳ 明朝" w:cs="ＭＳ ゴシック"/>
          <w:kern w:val="0"/>
          <w:szCs w:val="21"/>
        </w:rPr>
      </w:pPr>
    </w:p>
    <w:p w14:paraId="18B3F5D7" w14:textId="77777777" w:rsidR="00B429E1" w:rsidRPr="005E43AA" w:rsidRDefault="00B429E1" w:rsidP="00B429E1">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１　</w:t>
      </w:r>
      <w:r w:rsidR="003D1FF8" w:rsidRPr="005E43AA">
        <w:rPr>
          <w:rFonts w:ascii="ＭＳ 明朝" w:hAnsi="ＭＳ 明朝" w:cs="ＭＳ ゴシック" w:hint="eastAsia"/>
          <w:kern w:val="0"/>
          <w:szCs w:val="21"/>
        </w:rPr>
        <w:t>変更内容及びその理由</w:t>
      </w:r>
    </w:p>
    <w:p w14:paraId="4AEAE83C" w14:textId="77777777" w:rsidR="00B429E1" w:rsidRPr="005E43AA" w:rsidRDefault="00B429E1" w:rsidP="00B429E1">
      <w:pPr>
        <w:widowControl/>
        <w:jc w:val="left"/>
        <w:rPr>
          <w:rFonts w:ascii="ＭＳ 明朝" w:hAnsi="ＭＳ 明朝" w:cs="ＭＳ ゴシック"/>
          <w:kern w:val="0"/>
          <w:szCs w:val="21"/>
        </w:rPr>
      </w:pPr>
    </w:p>
    <w:p w14:paraId="30DC294E" w14:textId="77777777" w:rsidR="00B429E1" w:rsidRPr="005E43AA" w:rsidRDefault="00B429E1" w:rsidP="00B429E1">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２　</w:t>
      </w:r>
      <w:r w:rsidR="003D1FF8" w:rsidRPr="005E43AA">
        <w:rPr>
          <w:rFonts w:ascii="ＭＳ 明朝" w:hAnsi="ＭＳ 明朝" w:cs="ＭＳ ゴシック" w:hint="eastAsia"/>
          <w:kern w:val="0"/>
          <w:szCs w:val="21"/>
        </w:rPr>
        <w:t>交付申請額</w:t>
      </w:r>
    </w:p>
    <w:p w14:paraId="09295135" w14:textId="77777777" w:rsidR="003D1FF8" w:rsidRPr="005E43AA" w:rsidRDefault="003D1FF8" w:rsidP="00B429E1">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u w:val="single"/>
        </w:rPr>
        <w:t>変更</w:t>
      </w:r>
      <w:r w:rsidR="006005BD" w:rsidRPr="005E43AA">
        <w:rPr>
          <w:rFonts w:ascii="ＭＳ 明朝" w:hAnsi="ＭＳ 明朝" w:cs="ＭＳ ゴシック" w:hint="eastAsia"/>
          <w:kern w:val="0"/>
          <w:szCs w:val="21"/>
          <w:u w:val="single"/>
        </w:rPr>
        <w:t xml:space="preserve">交付申請額　</w:t>
      </w:r>
      <w:r w:rsidRPr="005E43AA">
        <w:rPr>
          <w:rFonts w:ascii="ＭＳ 明朝" w:hAnsi="ＭＳ 明朝" w:cs="ＭＳ ゴシック" w:hint="eastAsia"/>
          <w:kern w:val="0"/>
          <w:szCs w:val="21"/>
          <w:u w:val="single"/>
        </w:rPr>
        <w:t xml:space="preserve">　　　</w:t>
      </w:r>
      <w:r w:rsidR="006005BD" w:rsidRPr="005E43AA">
        <w:rPr>
          <w:rFonts w:ascii="ＭＳ 明朝" w:hAnsi="ＭＳ 明朝" w:cs="ＭＳ ゴシック" w:hint="eastAsia"/>
          <w:kern w:val="0"/>
          <w:szCs w:val="21"/>
          <w:u w:val="single"/>
        </w:rPr>
        <w:t xml:space="preserve">　</w:t>
      </w:r>
      <w:r w:rsidRPr="005E43AA">
        <w:rPr>
          <w:rFonts w:ascii="ＭＳ 明朝" w:hAnsi="ＭＳ 明朝" w:cs="ＭＳ ゴシック" w:hint="eastAsia"/>
          <w:kern w:val="0"/>
          <w:szCs w:val="21"/>
          <w:u w:val="single"/>
        </w:rPr>
        <w:t xml:space="preserve">　　　千円</w:t>
      </w:r>
      <w:r w:rsidR="006005BD" w:rsidRPr="005E43AA">
        <w:rPr>
          <w:rFonts w:ascii="ＭＳ 明朝" w:hAnsi="ＭＳ 明朝" w:cs="ＭＳ ゴシック" w:hint="eastAsia"/>
          <w:kern w:val="0"/>
          <w:szCs w:val="21"/>
        </w:rPr>
        <w:t>（Ａ）</w:t>
      </w:r>
    </w:p>
    <w:p w14:paraId="111D16C1" w14:textId="77777777" w:rsidR="003D1FF8" w:rsidRPr="005E43AA" w:rsidRDefault="003D1FF8" w:rsidP="00B429E1">
      <w:pPr>
        <w:widowControl/>
        <w:jc w:val="left"/>
        <w:rPr>
          <w:rFonts w:ascii="ＭＳ 明朝" w:hAnsi="ＭＳ 明朝" w:cs="ＭＳ ゴシック"/>
          <w:kern w:val="0"/>
          <w:szCs w:val="21"/>
          <w:u w:val="single"/>
        </w:rPr>
      </w:pPr>
      <w:r w:rsidRPr="005E43AA">
        <w:rPr>
          <w:rFonts w:ascii="ＭＳ 明朝" w:hAnsi="ＭＳ 明朝" w:cs="ＭＳ ゴシック" w:hint="eastAsia"/>
          <w:kern w:val="0"/>
          <w:szCs w:val="21"/>
        </w:rPr>
        <w:t xml:space="preserve">　　　</w:t>
      </w:r>
      <w:r w:rsidR="006005BD" w:rsidRPr="005E43AA">
        <w:rPr>
          <w:rFonts w:ascii="ＭＳ 明朝" w:hAnsi="ＭＳ 明朝" w:cs="ＭＳ ゴシック" w:hint="eastAsia"/>
          <w:kern w:val="0"/>
          <w:szCs w:val="21"/>
          <w:u w:val="single"/>
        </w:rPr>
        <w:t xml:space="preserve">既交付決定額　　　</w:t>
      </w:r>
      <w:r w:rsidRPr="005E43AA">
        <w:rPr>
          <w:rFonts w:ascii="ＭＳ 明朝" w:hAnsi="ＭＳ 明朝" w:cs="ＭＳ ゴシック" w:hint="eastAsia"/>
          <w:kern w:val="0"/>
          <w:szCs w:val="21"/>
          <w:u w:val="single"/>
        </w:rPr>
        <w:t xml:space="preserve">　　　　　　千円</w:t>
      </w:r>
      <w:r w:rsidR="006005BD" w:rsidRPr="005E43AA">
        <w:rPr>
          <w:rFonts w:ascii="ＭＳ 明朝" w:hAnsi="ＭＳ 明朝" w:cs="ＭＳ ゴシック" w:hint="eastAsia"/>
          <w:kern w:val="0"/>
          <w:szCs w:val="21"/>
        </w:rPr>
        <w:t>（Ｂ）</w:t>
      </w:r>
    </w:p>
    <w:p w14:paraId="23FE9BF1" w14:textId="77777777" w:rsidR="006005BD" w:rsidRPr="005E43AA" w:rsidRDefault="006005BD" w:rsidP="00B429E1">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u w:val="single"/>
        </w:rPr>
        <w:t>増減額　　　　　　　　　　　　千円</w:t>
      </w:r>
      <w:r w:rsidRPr="005E43AA">
        <w:rPr>
          <w:rFonts w:ascii="ＭＳ 明朝" w:hAnsi="ＭＳ 明朝" w:cs="ＭＳ ゴシック" w:hint="eastAsia"/>
          <w:kern w:val="0"/>
          <w:szCs w:val="21"/>
        </w:rPr>
        <w:t>（Ａ）－（Ｂ）</w:t>
      </w:r>
    </w:p>
    <w:p w14:paraId="79B13E5F" w14:textId="77777777" w:rsidR="003D1FF8" w:rsidRPr="005E43AA" w:rsidRDefault="003D1FF8" w:rsidP="00B429E1">
      <w:pPr>
        <w:widowControl/>
        <w:jc w:val="left"/>
        <w:rPr>
          <w:rFonts w:ascii="ＭＳ 明朝" w:hAnsi="ＭＳ 明朝" w:cs="ＭＳ ゴシック"/>
          <w:kern w:val="0"/>
          <w:szCs w:val="21"/>
        </w:rPr>
      </w:pPr>
    </w:p>
    <w:p w14:paraId="1FB2A9D7" w14:textId="77777777" w:rsidR="003D1FF8" w:rsidRPr="005E43AA" w:rsidRDefault="003D1FF8" w:rsidP="003D1FF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３　添付書類</w:t>
      </w:r>
    </w:p>
    <w:p w14:paraId="242A632A" w14:textId="77777777" w:rsidR="003D1FF8" w:rsidRPr="005E43AA" w:rsidRDefault="00421101" w:rsidP="003D1FF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（１）事業計画書（</w:t>
      </w:r>
      <w:r w:rsidR="003D1FF8" w:rsidRPr="005E43AA">
        <w:rPr>
          <w:rFonts w:ascii="ＭＳ 明朝" w:hAnsi="ＭＳ 明朝" w:cs="ＭＳ ゴシック" w:hint="eastAsia"/>
          <w:kern w:val="0"/>
          <w:szCs w:val="21"/>
        </w:rPr>
        <w:t>第</w:t>
      </w:r>
      <w:r w:rsidR="00126071" w:rsidRPr="005E43AA">
        <w:rPr>
          <w:rFonts w:ascii="ＭＳ 明朝" w:hAnsi="ＭＳ 明朝" w:cs="ＭＳ ゴシック" w:hint="eastAsia"/>
          <w:kern w:val="0"/>
          <w:szCs w:val="21"/>
        </w:rPr>
        <w:t>２</w:t>
      </w:r>
      <w:r w:rsidR="003D1FF8" w:rsidRPr="005E43AA">
        <w:rPr>
          <w:rFonts w:ascii="ＭＳ 明朝" w:hAnsi="ＭＳ 明朝" w:cs="ＭＳ ゴシック" w:hint="eastAsia"/>
          <w:kern w:val="0"/>
          <w:szCs w:val="21"/>
        </w:rPr>
        <w:t>号様式）</w:t>
      </w:r>
      <w:r w:rsidR="006005BD" w:rsidRPr="005E43AA">
        <w:rPr>
          <w:rFonts w:ascii="ＭＳ 明朝" w:hAnsi="ＭＳ 明朝" w:cs="ＭＳ ゴシック" w:hint="eastAsia"/>
          <w:kern w:val="0"/>
          <w:szCs w:val="21"/>
        </w:rPr>
        <w:t>※変更後の</w:t>
      </w:r>
      <w:r w:rsidR="00012759" w:rsidRPr="005E43AA">
        <w:rPr>
          <w:rFonts w:ascii="ＭＳ 明朝" w:hAnsi="ＭＳ 明朝" w:cs="ＭＳ ゴシック" w:hint="eastAsia"/>
          <w:kern w:val="0"/>
          <w:szCs w:val="21"/>
        </w:rPr>
        <w:t>内容</w:t>
      </w:r>
    </w:p>
    <w:p w14:paraId="092B15BB" w14:textId="77777777" w:rsidR="003D1FF8" w:rsidRPr="005E43AA" w:rsidRDefault="003D1FF8" w:rsidP="003D1FF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（２）上記のほか、知事が必要と認める書類</w:t>
      </w:r>
    </w:p>
    <w:p w14:paraId="54ED67BF" w14:textId="77777777" w:rsidR="00D05DF4" w:rsidRPr="005E43AA" w:rsidRDefault="008566F7" w:rsidP="008566F7">
      <w:pPr>
        <w:widowControl/>
        <w:jc w:val="left"/>
        <w:rPr>
          <w:rFonts w:ascii="ＭＳ 明朝" w:hAnsi="ＭＳ 明朝"/>
          <w:sz w:val="22"/>
          <w:szCs w:val="22"/>
        </w:rPr>
      </w:pPr>
      <w:r w:rsidRPr="005E43AA">
        <w:rPr>
          <w:rFonts w:ascii="ＭＳ 明朝" w:hAnsi="ＭＳ 明朝" w:cs="ＭＳ ゴシック"/>
          <w:kern w:val="0"/>
          <w:szCs w:val="21"/>
        </w:rPr>
        <w:br w:type="page"/>
      </w:r>
      <w:r w:rsidR="000149A1" w:rsidRPr="005E43AA">
        <w:rPr>
          <w:rFonts w:ascii="ＭＳ 明朝" w:hAnsi="ＭＳ 明朝" w:hint="eastAsia"/>
          <w:sz w:val="22"/>
          <w:szCs w:val="22"/>
        </w:rPr>
        <w:lastRenderedPageBreak/>
        <w:t>第７</w:t>
      </w:r>
      <w:r w:rsidR="00126071" w:rsidRPr="005E43AA">
        <w:rPr>
          <w:rFonts w:ascii="ＭＳ 明朝" w:hAnsi="ＭＳ 明朝" w:hint="eastAsia"/>
          <w:sz w:val="22"/>
          <w:szCs w:val="22"/>
        </w:rPr>
        <w:t>号様式（第1</w:t>
      </w:r>
      <w:r w:rsidR="000149A1" w:rsidRPr="005E43AA">
        <w:rPr>
          <w:rFonts w:ascii="ＭＳ 明朝" w:hAnsi="ＭＳ 明朝" w:hint="eastAsia"/>
          <w:sz w:val="22"/>
          <w:szCs w:val="22"/>
        </w:rPr>
        <w:t>1</w:t>
      </w:r>
      <w:r w:rsidR="00D05DF4" w:rsidRPr="005E43AA">
        <w:rPr>
          <w:rFonts w:ascii="ＭＳ 明朝" w:hAnsi="ＭＳ 明朝" w:hint="eastAsia"/>
          <w:sz w:val="22"/>
          <w:szCs w:val="22"/>
        </w:rPr>
        <w:t>条関係）</w:t>
      </w:r>
    </w:p>
    <w:p w14:paraId="32B1E8CC" w14:textId="77777777" w:rsidR="00D05DF4" w:rsidRPr="005E43AA" w:rsidRDefault="00D05DF4" w:rsidP="00D05DF4">
      <w:pPr>
        <w:suppressAutoHyphens/>
        <w:spacing w:line="360" w:lineRule="exact"/>
        <w:rPr>
          <w:rFonts w:ascii="ＭＳ 明朝" w:hAnsi="ＭＳ 明朝"/>
          <w:kern w:val="1"/>
          <w:sz w:val="22"/>
          <w:szCs w:val="22"/>
        </w:rPr>
      </w:pPr>
    </w:p>
    <w:p w14:paraId="6E3CAEDA" w14:textId="77777777" w:rsidR="00D05DF4" w:rsidRPr="005E43AA" w:rsidRDefault="00D05DF4" w:rsidP="00D05DF4">
      <w:pPr>
        <w:spacing w:line="360" w:lineRule="exact"/>
        <w:jc w:val="right"/>
        <w:rPr>
          <w:rFonts w:ascii="ＭＳ 明朝" w:hAnsi="ＭＳ 明朝"/>
          <w:sz w:val="22"/>
          <w:szCs w:val="22"/>
        </w:rPr>
      </w:pPr>
      <w:r w:rsidRPr="005E43AA">
        <w:rPr>
          <w:rFonts w:ascii="ＭＳ 明朝" w:hAnsi="ＭＳ 明朝"/>
          <w:spacing w:val="4"/>
          <w:sz w:val="22"/>
          <w:szCs w:val="22"/>
        </w:rPr>
        <w:t xml:space="preserve">                                       </w:t>
      </w:r>
      <w:r w:rsidRPr="005E43AA">
        <w:rPr>
          <w:rFonts w:ascii="ＭＳ 明朝" w:hAnsi="ＭＳ 明朝" w:hint="eastAsia"/>
          <w:spacing w:val="4"/>
          <w:sz w:val="22"/>
          <w:szCs w:val="22"/>
        </w:rPr>
        <w:t xml:space="preserve">     </w:t>
      </w:r>
      <w:r w:rsidRPr="005E43AA">
        <w:rPr>
          <w:rFonts w:ascii="ＭＳ 明朝" w:hAnsi="ＭＳ 明朝"/>
          <w:spacing w:val="4"/>
          <w:sz w:val="22"/>
          <w:szCs w:val="22"/>
        </w:rPr>
        <w:t xml:space="preserve">   </w:t>
      </w:r>
      <w:r w:rsidRPr="005E43AA">
        <w:rPr>
          <w:rFonts w:ascii="ＭＳ 明朝" w:hAnsi="ＭＳ 明朝" w:hint="eastAsia"/>
          <w:sz w:val="22"/>
          <w:szCs w:val="22"/>
        </w:rPr>
        <w:t xml:space="preserve">　年　月　日　</w:t>
      </w:r>
    </w:p>
    <w:p w14:paraId="290CCBBF" w14:textId="77777777" w:rsidR="00D05DF4" w:rsidRPr="005E43AA" w:rsidRDefault="00D05DF4" w:rsidP="00D05DF4">
      <w:pPr>
        <w:spacing w:line="360" w:lineRule="exact"/>
        <w:ind w:left="310" w:hangingChars="141" w:hanging="310"/>
        <w:rPr>
          <w:rFonts w:ascii="ＭＳ 明朝" w:hAnsi="ＭＳ 明朝"/>
          <w:sz w:val="22"/>
          <w:szCs w:val="22"/>
        </w:rPr>
      </w:pPr>
    </w:p>
    <w:p w14:paraId="6AF11D40" w14:textId="77777777" w:rsidR="00D05DF4" w:rsidRPr="005E43AA" w:rsidRDefault="00D05DF4" w:rsidP="00D05DF4">
      <w:pPr>
        <w:spacing w:line="360" w:lineRule="exact"/>
        <w:ind w:leftChars="50" w:left="305" w:hangingChars="91" w:hanging="200"/>
        <w:rPr>
          <w:rFonts w:ascii="ＭＳ 明朝" w:hAnsi="ＭＳ 明朝"/>
          <w:sz w:val="22"/>
          <w:szCs w:val="22"/>
        </w:rPr>
      </w:pPr>
      <w:r w:rsidRPr="005E43AA">
        <w:rPr>
          <w:rFonts w:ascii="ＭＳ 明朝" w:hAnsi="ＭＳ 明朝" w:hint="eastAsia"/>
          <w:sz w:val="22"/>
          <w:szCs w:val="22"/>
        </w:rPr>
        <w:t xml:space="preserve">香川県知事　　　　　</w:t>
      </w:r>
      <w:r w:rsidRPr="005E43AA">
        <w:rPr>
          <w:rFonts w:ascii="ＭＳ 明朝" w:hAnsi="ＭＳ 明朝"/>
          <w:spacing w:val="4"/>
          <w:sz w:val="22"/>
          <w:szCs w:val="22"/>
        </w:rPr>
        <w:t xml:space="preserve">      </w:t>
      </w:r>
      <w:r w:rsidRPr="005E43AA">
        <w:rPr>
          <w:rFonts w:ascii="ＭＳ 明朝" w:hAnsi="ＭＳ 明朝" w:hint="eastAsia"/>
          <w:sz w:val="22"/>
          <w:szCs w:val="22"/>
        </w:rPr>
        <w:t>殿</w:t>
      </w:r>
    </w:p>
    <w:p w14:paraId="3EFC094D" w14:textId="77777777" w:rsidR="00D05DF4" w:rsidRPr="005E43AA" w:rsidRDefault="00D05DF4" w:rsidP="00D05DF4">
      <w:pPr>
        <w:spacing w:line="360" w:lineRule="exact"/>
        <w:jc w:val="left"/>
        <w:rPr>
          <w:rFonts w:ascii="ＭＳ 明朝" w:hAnsi="ＭＳ 明朝"/>
          <w:sz w:val="22"/>
          <w:szCs w:val="22"/>
        </w:rPr>
      </w:pPr>
    </w:p>
    <w:p w14:paraId="65FD9BEC" w14:textId="77777777" w:rsidR="00276D5E" w:rsidRPr="005E43AA" w:rsidRDefault="00D05DF4" w:rsidP="00276D5E">
      <w:pPr>
        <w:widowControl/>
        <w:ind w:leftChars="1800" w:left="3780" w:firstLineChars="90" w:firstLine="198"/>
        <w:jc w:val="left"/>
        <w:rPr>
          <w:rFonts w:ascii="ＭＳ 明朝" w:hAnsi="ＭＳ 明朝" w:cs="ＭＳ ゴシック"/>
          <w:kern w:val="0"/>
          <w:szCs w:val="21"/>
        </w:rPr>
      </w:pPr>
      <w:r w:rsidRPr="005E43AA">
        <w:rPr>
          <w:rFonts w:ascii="ＭＳ 明朝" w:hAnsi="ＭＳ 明朝" w:hint="eastAsia"/>
          <w:sz w:val="22"/>
          <w:szCs w:val="22"/>
        </w:rPr>
        <w:t xml:space="preserve">　　　　　　　　　　　　　　　　　　　　　       </w:t>
      </w:r>
      <w:r w:rsidR="00276D5E" w:rsidRPr="005E43AA">
        <w:rPr>
          <w:rFonts w:ascii="ＭＳ 明朝" w:hAnsi="ＭＳ 明朝" w:cs="ＭＳ ゴシック" w:hint="eastAsia"/>
          <w:kern w:val="0"/>
          <w:szCs w:val="21"/>
        </w:rPr>
        <w:t>事業者</w:t>
      </w:r>
    </w:p>
    <w:p w14:paraId="4D539B7A"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所在地</w:t>
      </w:r>
    </w:p>
    <w:p w14:paraId="1B8082FF"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名称</w:t>
      </w:r>
    </w:p>
    <w:p w14:paraId="2C2E24CA"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代表者職・氏名　　　　　　　　　　　　</w:t>
      </w:r>
    </w:p>
    <w:p w14:paraId="01461D0C" w14:textId="77777777" w:rsidR="00D05DF4" w:rsidRPr="005E43AA" w:rsidRDefault="00D05DF4" w:rsidP="00276D5E">
      <w:pPr>
        <w:spacing w:line="360" w:lineRule="exact"/>
        <w:ind w:left="4820" w:firstLine="1"/>
        <w:rPr>
          <w:rFonts w:ascii="ＭＳ 明朝" w:hAnsi="ＭＳ 明朝"/>
          <w:spacing w:val="10"/>
          <w:sz w:val="22"/>
          <w:szCs w:val="22"/>
        </w:rPr>
      </w:pPr>
    </w:p>
    <w:p w14:paraId="79D509A8" w14:textId="77777777" w:rsidR="00D05DF4" w:rsidRPr="005E43AA" w:rsidRDefault="00D05DF4" w:rsidP="00D05DF4">
      <w:pPr>
        <w:spacing w:line="360" w:lineRule="exact"/>
        <w:jc w:val="center"/>
        <w:rPr>
          <w:rFonts w:ascii="ＭＳ 明朝" w:hAnsi="ＭＳ 明朝"/>
          <w:spacing w:val="10"/>
          <w:sz w:val="22"/>
          <w:szCs w:val="22"/>
        </w:rPr>
      </w:pPr>
      <w:r w:rsidRPr="005E43AA">
        <w:rPr>
          <w:rFonts w:ascii="ＭＳ 明朝" w:hAnsi="ＭＳ 明朝" w:hint="eastAsia"/>
          <w:spacing w:val="10"/>
          <w:sz w:val="22"/>
          <w:szCs w:val="22"/>
        </w:rPr>
        <w:t>香川県事業承継支援事業費補助金に係る</w:t>
      </w:r>
    </w:p>
    <w:p w14:paraId="7CE069FD" w14:textId="77777777" w:rsidR="00D05DF4" w:rsidRPr="005E43AA" w:rsidRDefault="00D05DF4" w:rsidP="00D05DF4">
      <w:pPr>
        <w:spacing w:line="360" w:lineRule="exact"/>
        <w:jc w:val="center"/>
        <w:rPr>
          <w:rFonts w:ascii="ＭＳ 明朝" w:hAnsi="ＭＳ 明朝"/>
          <w:sz w:val="22"/>
          <w:szCs w:val="22"/>
        </w:rPr>
      </w:pPr>
      <w:r w:rsidRPr="005E43AA">
        <w:rPr>
          <w:rFonts w:ascii="ＭＳ 明朝" w:hAnsi="ＭＳ 明朝" w:hint="eastAsia"/>
          <w:spacing w:val="10"/>
          <w:sz w:val="22"/>
          <w:szCs w:val="22"/>
        </w:rPr>
        <w:t>補助事業中止（廃止）承認申請書</w:t>
      </w:r>
    </w:p>
    <w:p w14:paraId="484F134F" w14:textId="77777777" w:rsidR="00D05DF4" w:rsidRPr="005E43AA" w:rsidRDefault="00D05DF4" w:rsidP="00D05DF4">
      <w:pPr>
        <w:spacing w:line="360" w:lineRule="exact"/>
        <w:rPr>
          <w:rFonts w:ascii="ＭＳ 明朝" w:hAnsi="ＭＳ 明朝"/>
          <w:sz w:val="22"/>
          <w:szCs w:val="22"/>
        </w:rPr>
      </w:pPr>
    </w:p>
    <w:p w14:paraId="1CA4960B" w14:textId="77777777" w:rsidR="00D05DF4" w:rsidRPr="005E43AA" w:rsidRDefault="00D05DF4" w:rsidP="00D05DF4">
      <w:pPr>
        <w:spacing w:line="360" w:lineRule="exact"/>
        <w:rPr>
          <w:rFonts w:ascii="ＭＳ 明朝" w:hAnsi="ＭＳ 明朝"/>
          <w:sz w:val="22"/>
          <w:szCs w:val="22"/>
        </w:rPr>
      </w:pPr>
      <w:r w:rsidRPr="005E43AA">
        <w:rPr>
          <w:rFonts w:ascii="ＭＳ 明朝" w:hAnsi="ＭＳ 明朝" w:hint="eastAsia"/>
          <w:sz w:val="22"/>
          <w:szCs w:val="22"/>
        </w:rPr>
        <w:t xml:space="preserve">　</w:t>
      </w:r>
      <w:r w:rsidR="009F19CA" w:rsidRPr="005E43AA">
        <w:rPr>
          <w:rFonts w:ascii="ＭＳ 明朝" w:hAnsi="ＭＳ 明朝" w:hint="eastAsia"/>
          <w:sz w:val="22"/>
          <w:szCs w:val="22"/>
        </w:rPr>
        <w:t xml:space="preserve">　　</w:t>
      </w:r>
      <w:r w:rsidRPr="005E43AA">
        <w:rPr>
          <w:rFonts w:ascii="ＭＳ 明朝" w:hAnsi="ＭＳ 明朝" w:hint="eastAsia"/>
          <w:sz w:val="22"/>
          <w:szCs w:val="22"/>
        </w:rPr>
        <w:t xml:space="preserve">     </w:t>
      </w:r>
      <w:r w:rsidRPr="005E43AA">
        <w:rPr>
          <w:rFonts w:ascii="ＭＳ 明朝" w:hAnsi="ＭＳ 明朝" w:cs="ＭＳ ゴシック" w:hint="eastAsia"/>
          <w:kern w:val="0"/>
          <w:szCs w:val="21"/>
        </w:rPr>
        <w:t>年　　月　　日付け　　　第　　　号で交付決定通知のあった上記補助金について、</w:t>
      </w:r>
      <w:r w:rsidRPr="005E43AA">
        <w:rPr>
          <w:rFonts w:ascii="ＭＳ 明朝" w:hAnsi="ＭＳ 明朝" w:hint="eastAsia"/>
          <w:sz w:val="22"/>
          <w:szCs w:val="22"/>
        </w:rPr>
        <w:t>下記のとおり中止（廃止）したいので、香川県事業承継支援事業費補助金交付要綱第</w:t>
      </w:r>
      <w:r w:rsidR="00AA7128" w:rsidRPr="005E43AA">
        <w:rPr>
          <w:rFonts w:ascii="ＭＳ 明朝" w:hAnsi="ＭＳ 明朝" w:hint="eastAsia"/>
          <w:sz w:val="22"/>
          <w:szCs w:val="22"/>
        </w:rPr>
        <w:t>1</w:t>
      </w:r>
      <w:r w:rsidR="00AA7128" w:rsidRPr="005E43AA">
        <w:rPr>
          <w:rFonts w:ascii="ＭＳ 明朝" w:hAnsi="ＭＳ 明朝"/>
          <w:sz w:val="22"/>
          <w:szCs w:val="22"/>
        </w:rPr>
        <w:t>1</w:t>
      </w:r>
      <w:r w:rsidRPr="005E43AA">
        <w:rPr>
          <w:rFonts w:ascii="ＭＳ 明朝" w:hAnsi="ＭＳ 明朝" w:hint="eastAsia"/>
          <w:sz w:val="22"/>
          <w:szCs w:val="22"/>
        </w:rPr>
        <w:t>条の規定により申請します。</w:t>
      </w:r>
    </w:p>
    <w:p w14:paraId="711CDD63" w14:textId="77777777" w:rsidR="00D05DF4" w:rsidRPr="005E43AA" w:rsidRDefault="00D05DF4" w:rsidP="00D05DF4">
      <w:pPr>
        <w:spacing w:line="360" w:lineRule="exact"/>
        <w:rPr>
          <w:rFonts w:ascii="ＭＳ 明朝" w:hAnsi="ＭＳ 明朝"/>
          <w:sz w:val="22"/>
          <w:szCs w:val="22"/>
        </w:rPr>
      </w:pPr>
    </w:p>
    <w:p w14:paraId="7B662469" w14:textId="77777777" w:rsidR="00D05DF4" w:rsidRPr="005E43AA" w:rsidRDefault="00D05DF4" w:rsidP="00D05DF4">
      <w:pPr>
        <w:spacing w:line="360" w:lineRule="exact"/>
        <w:jc w:val="center"/>
        <w:rPr>
          <w:rFonts w:ascii="ＭＳ 明朝" w:hAnsi="ＭＳ 明朝"/>
          <w:sz w:val="22"/>
          <w:szCs w:val="22"/>
        </w:rPr>
      </w:pPr>
      <w:r w:rsidRPr="005E43AA">
        <w:rPr>
          <w:rFonts w:ascii="ＭＳ 明朝" w:hAnsi="ＭＳ 明朝" w:hint="eastAsia"/>
          <w:sz w:val="22"/>
          <w:szCs w:val="22"/>
        </w:rPr>
        <w:t>記</w:t>
      </w:r>
    </w:p>
    <w:p w14:paraId="188FBD51" w14:textId="77777777" w:rsidR="00D05DF4" w:rsidRPr="005E43AA" w:rsidRDefault="00D05DF4" w:rsidP="00D05DF4">
      <w:pPr>
        <w:spacing w:line="360" w:lineRule="exact"/>
        <w:rPr>
          <w:rFonts w:ascii="ＭＳ 明朝" w:hAnsi="ＭＳ 明朝"/>
          <w:sz w:val="22"/>
          <w:szCs w:val="22"/>
        </w:rPr>
      </w:pPr>
    </w:p>
    <w:p w14:paraId="5D5E98ED" w14:textId="77777777" w:rsidR="00D05DF4" w:rsidRPr="005E43AA" w:rsidRDefault="00D05DF4" w:rsidP="00D05DF4">
      <w:pPr>
        <w:spacing w:line="360" w:lineRule="exact"/>
        <w:ind w:leftChars="50" w:left="105" w:firstLineChars="50" w:firstLine="110"/>
        <w:rPr>
          <w:rFonts w:ascii="ＭＳ 明朝" w:hAnsi="ＭＳ 明朝"/>
          <w:sz w:val="22"/>
          <w:szCs w:val="22"/>
        </w:rPr>
      </w:pPr>
      <w:r w:rsidRPr="005E43AA">
        <w:rPr>
          <w:rFonts w:ascii="ＭＳ 明朝" w:hAnsi="ＭＳ 明朝" w:hint="eastAsia"/>
          <w:sz w:val="22"/>
          <w:szCs w:val="22"/>
        </w:rPr>
        <w:t xml:space="preserve">　事業中止（廃止）の理由</w:t>
      </w:r>
    </w:p>
    <w:p w14:paraId="111DA766" w14:textId="77777777" w:rsidR="00D05DF4" w:rsidRPr="005E43AA" w:rsidRDefault="00D05DF4" w:rsidP="00D05DF4">
      <w:pPr>
        <w:spacing w:line="360" w:lineRule="exact"/>
        <w:rPr>
          <w:rFonts w:ascii="ＭＳ 明朝" w:hAnsi="ＭＳ 明朝"/>
          <w:sz w:val="22"/>
          <w:szCs w:val="22"/>
        </w:rPr>
      </w:pPr>
    </w:p>
    <w:p w14:paraId="39ABABBA" w14:textId="77777777" w:rsidR="00D05DF4" w:rsidRPr="005E43AA" w:rsidRDefault="00D05DF4" w:rsidP="00D05DF4">
      <w:pPr>
        <w:spacing w:line="360" w:lineRule="exact"/>
        <w:rPr>
          <w:rFonts w:ascii="ＭＳ 明朝" w:hAnsi="ＭＳ 明朝"/>
          <w:sz w:val="22"/>
          <w:szCs w:val="22"/>
        </w:rPr>
      </w:pPr>
    </w:p>
    <w:p w14:paraId="09E7D6D7" w14:textId="77777777" w:rsidR="009A6324" w:rsidRPr="005E43AA" w:rsidRDefault="00D05DF4" w:rsidP="00341C78">
      <w:pPr>
        <w:widowControl/>
        <w:rPr>
          <w:rFonts w:ascii="ＭＳ 明朝" w:hAnsi="ＭＳ 明朝" w:cs="ＭＳ ゴシック"/>
          <w:kern w:val="0"/>
          <w:szCs w:val="21"/>
        </w:rPr>
      </w:pPr>
      <w:r w:rsidRPr="005E43AA">
        <w:rPr>
          <w:rFonts w:ascii="ＭＳ 明朝" w:hAnsi="ＭＳ 明朝"/>
          <w:sz w:val="22"/>
          <w:szCs w:val="22"/>
        </w:rPr>
        <w:br w:type="page"/>
      </w:r>
      <w:r w:rsidR="009A6324" w:rsidRPr="005E43AA">
        <w:rPr>
          <w:rFonts w:ascii="ＭＳ 明朝" w:hAnsi="ＭＳ 明朝" w:cs="ＭＳ ゴシック" w:hint="eastAsia"/>
          <w:kern w:val="0"/>
          <w:szCs w:val="21"/>
        </w:rPr>
        <w:lastRenderedPageBreak/>
        <w:t>第</w:t>
      </w:r>
      <w:r w:rsidR="000149A1" w:rsidRPr="005E43AA">
        <w:rPr>
          <w:rFonts w:ascii="ＭＳ 明朝" w:hAnsi="ＭＳ 明朝" w:cs="ＭＳ ゴシック" w:hint="eastAsia"/>
          <w:kern w:val="0"/>
          <w:szCs w:val="21"/>
        </w:rPr>
        <w:t>８</w:t>
      </w:r>
      <w:r w:rsidR="009A6324" w:rsidRPr="005E43AA">
        <w:rPr>
          <w:rFonts w:ascii="ＭＳ 明朝" w:hAnsi="ＭＳ 明朝" w:cs="ＭＳ ゴシック" w:hint="eastAsia"/>
          <w:kern w:val="0"/>
          <w:szCs w:val="21"/>
        </w:rPr>
        <w:t>号様式（第</w:t>
      </w:r>
      <w:r w:rsidR="000149A1" w:rsidRPr="005E43AA">
        <w:rPr>
          <w:rFonts w:ascii="ＭＳ 明朝" w:hAnsi="ＭＳ 明朝" w:cs="ＭＳ ゴシック" w:hint="eastAsia"/>
          <w:kern w:val="0"/>
          <w:szCs w:val="21"/>
        </w:rPr>
        <w:t>12</w:t>
      </w:r>
      <w:r w:rsidR="009A6324" w:rsidRPr="005E43AA">
        <w:rPr>
          <w:rFonts w:ascii="ＭＳ 明朝" w:hAnsi="ＭＳ 明朝" w:cs="ＭＳ ゴシック" w:hint="eastAsia"/>
          <w:kern w:val="0"/>
          <w:szCs w:val="21"/>
        </w:rPr>
        <w:t>条関係）</w:t>
      </w:r>
    </w:p>
    <w:p w14:paraId="1E29A889" w14:textId="77777777" w:rsidR="00A353E0" w:rsidRPr="005E43AA" w:rsidRDefault="00A353E0" w:rsidP="009A6324">
      <w:pPr>
        <w:widowControl/>
        <w:jc w:val="left"/>
        <w:rPr>
          <w:rFonts w:ascii="ＭＳ 明朝" w:hAnsi="ＭＳ 明朝" w:cs="ＭＳ ゴシック"/>
          <w:kern w:val="0"/>
          <w:szCs w:val="21"/>
        </w:rPr>
      </w:pPr>
    </w:p>
    <w:p w14:paraId="3F334C9D" w14:textId="77777777" w:rsidR="009A6324" w:rsidRPr="005E43AA" w:rsidRDefault="009A6324" w:rsidP="009F19CA">
      <w:pPr>
        <w:widowControl/>
        <w:jc w:val="right"/>
        <w:rPr>
          <w:rFonts w:ascii="ＭＳ 明朝" w:hAnsi="ＭＳ 明朝" w:cs="ＭＳ ゴシック"/>
          <w:kern w:val="0"/>
          <w:szCs w:val="21"/>
        </w:rPr>
      </w:pPr>
      <w:r w:rsidRPr="005E43AA">
        <w:rPr>
          <w:rFonts w:ascii="ＭＳ 明朝" w:hAnsi="ＭＳ 明朝" w:cs="ＭＳ ゴシック" w:hint="eastAsia"/>
          <w:kern w:val="0"/>
          <w:szCs w:val="21"/>
        </w:rPr>
        <w:t xml:space="preserve">　　年　　月　　日</w:t>
      </w:r>
    </w:p>
    <w:p w14:paraId="2E0EE965" w14:textId="77777777" w:rsidR="009A6324" w:rsidRPr="005E43AA" w:rsidRDefault="009A6324" w:rsidP="009A6324">
      <w:pPr>
        <w:widowControl/>
        <w:jc w:val="left"/>
        <w:rPr>
          <w:rFonts w:ascii="ＭＳ 明朝" w:hAnsi="ＭＳ 明朝" w:cs="ＭＳ ゴシック"/>
          <w:kern w:val="0"/>
          <w:szCs w:val="21"/>
        </w:rPr>
      </w:pPr>
    </w:p>
    <w:p w14:paraId="0D1C90AD" w14:textId="77777777" w:rsidR="009A6324" w:rsidRPr="005E43AA" w:rsidRDefault="009A6324" w:rsidP="009A6324">
      <w:pPr>
        <w:widowControl/>
        <w:jc w:val="left"/>
        <w:rPr>
          <w:rFonts w:ascii="ＭＳ 明朝" w:hAnsi="ＭＳ 明朝" w:cs="ＭＳ ゴシック"/>
          <w:kern w:val="0"/>
          <w:szCs w:val="21"/>
        </w:rPr>
      </w:pPr>
    </w:p>
    <w:p w14:paraId="1BE6ED2E" w14:textId="77777777" w:rsidR="009A6324" w:rsidRPr="005E43AA" w:rsidRDefault="00A353E0"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香川</w:t>
      </w:r>
      <w:r w:rsidR="009A6324" w:rsidRPr="005E43AA">
        <w:rPr>
          <w:rFonts w:ascii="ＭＳ 明朝" w:hAnsi="ＭＳ 明朝" w:cs="ＭＳ ゴシック" w:hint="eastAsia"/>
          <w:kern w:val="0"/>
          <w:szCs w:val="21"/>
        </w:rPr>
        <w:t xml:space="preserve">県知事　　　　　　　　</w:t>
      </w:r>
      <w:r w:rsidRPr="005E43AA">
        <w:rPr>
          <w:rFonts w:ascii="ＭＳ 明朝" w:hAnsi="ＭＳ 明朝" w:cs="ＭＳ ゴシック" w:hint="eastAsia"/>
          <w:kern w:val="0"/>
          <w:szCs w:val="21"/>
        </w:rPr>
        <w:t>殿</w:t>
      </w:r>
    </w:p>
    <w:p w14:paraId="0525B743" w14:textId="77777777" w:rsidR="009A6324" w:rsidRPr="005E43AA" w:rsidRDefault="009A6324" w:rsidP="009A6324">
      <w:pPr>
        <w:widowControl/>
        <w:jc w:val="left"/>
        <w:rPr>
          <w:rFonts w:ascii="ＭＳ 明朝" w:hAnsi="ＭＳ 明朝" w:cs="ＭＳ ゴシック"/>
          <w:kern w:val="0"/>
          <w:szCs w:val="21"/>
        </w:rPr>
      </w:pPr>
    </w:p>
    <w:p w14:paraId="12F425A3" w14:textId="77777777" w:rsidR="009A6324" w:rsidRPr="005E43AA" w:rsidRDefault="009A6324" w:rsidP="009A6324">
      <w:pPr>
        <w:widowControl/>
        <w:jc w:val="left"/>
        <w:rPr>
          <w:rFonts w:ascii="ＭＳ 明朝" w:hAnsi="ＭＳ 明朝" w:cs="ＭＳ ゴシック"/>
          <w:kern w:val="0"/>
          <w:szCs w:val="21"/>
        </w:rPr>
      </w:pPr>
    </w:p>
    <w:p w14:paraId="3B549CB5" w14:textId="77777777" w:rsidR="00276D5E" w:rsidRPr="005E43AA" w:rsidRDefault="00276D5E" w:rsidP="00276D5E">
      <w:pPr>
        <w:widowControl/>
        <w:ind w:firstLineChars="1800" w:firstLine="3780"/>
        <w:jc w:val="left"/>
        <w:rPr>
          <w:rFonts w:ascii="ＭＳ 明朝" w:hAnsi="ＭＳ 明朝" w:cs="ＭＳ ゴシック"/>
          <w:kern w:val="0"/>
          <w:szCs w:val="21"/>
        </w:rPr>
      </w:pPr>
      <w:r w:rsidRPr="005E43AA">
        <w:rPr>
          <w:rFonts w:ascii="ＭＳ 明朝" w:hAnsi="ＭＳ 明朝" w:cs="ＭＳ ゴシック" w:hint="eastAsia"/>
          <w:kern w:val="0"/>
          <w:szCs w:val="21"/>
        </w:rPr>
        <w:t>事業者</w:t>
      </w:r>
    </w:p>
    <w:p w14:paraId="380C91F6"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所在地</w:t>
      </w:r>
    </w:p>
    <w:p w14:paraId="55486BC6" w14:textId="77777777" w:rsidR="00276D5E" w:rsidRPr="005E43AA" w:rsidRDefault="00276D5E" w:rsidP="00276D5E">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名称</w:t>
      </w:r>
    </w:p>
    <w:p w14:paraId="565B69DD" w14:textId="77777777" w:rsidR="00276D5E" w:rsidRPr="005E43AA" w:rsidRDefault="00276D5E" w:rsidP="00276D5E">
      <w:pPr>
        <w:widowControl/>
        <w:ind w:firstLineChars="1890" w:firstLine="3969"/>
        <w:jc w:val="left"/>
        <w:rPr>
          <w:rFonts w:ascii="ＭＳ 明朝" w:hAnsi="ＭＳ 明朝" w:cs="ＭＳ ゴシック"/>
          <w:kern w:val="0"/>
          <w:szCs w:val="21"/>
          <w:u w:val="single"/>
        </w:rPr>
      </w:pPr>
      <w:r w:rsidRPr="005E43AA">
        <w:rPr>
          <w:rFonts w:ascii="ＭＳ 明朝" w:hAnsi="ＭＳ 明朝" w:cs="ＭＳ ゴシック" w:hint="eastAsia"/>
          <w:kern w:val="0"/>
          <w:szCs w:val="21"/>
        </w:rPr>
        <w:t xml:space="preserve">代表者職・氏名　　　　　　　　　　　　</w:t>
      </w:r>
    </w:p>
    <w:p w14:paraId="0BF92273" w14:textId="77777777" w:rsidR="009A6324" w:rsidRPr="005E43AA" w:rsidRDefault="009A6324" w:rsidP="009A6324">
      <w:pPr>
        <w:widowControl/>
        <w:jc w:val="left"/>
        <w:rPr>
          <w:rFonts w:ascii="ＭＳ 明朝" w:hAnsi="ＭＳ 明朝" w:cs="ＭＳ ゴシック"/>
          <w:kern w:val="0"/>
          <w:szCs w:val="21"/>
        </w:rPr>
      </w:pPr>
    </w:p>
    <w:p w14:paraId="6FAB3D1D" w14:textId="77777777" w:rsidR="009A6324" w:rsidRPr="005E43AA" w:rsidRDefault="009A6324" w:rsidP="009A6324">
      <w:pPr>
        <w:widowControl/>
        <w:jc w:val="left"/>
        <w:rPr>
          <w:rFonts w:ascii="ＭＳ 明朝" w:hAnsi="ＭＳ 明朝" w:cs="ＭＳ ゴシック"/>
          <w:kern w:val="0"/>
          <w:szCs w:val="21"/>
        </w:rPr>
      </w:pPr>
    </w:p>
    <w:p w14:paraId="1754693D" w14:textId="77777777" w:rsidR="009A6324" w:rsidRPr="005E43AA" w:rsidRDefault="00A353E0" w:rsidP="00A353E0">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香川県事業承継支援事業費補助金</w:t>
      </w:r>
      <w:r w:rsidR="009A6324" w:rsidRPr="005E43AA">
        <w:rPr>
          <w:rFonts w:ascii="ＭＳ 明朝" w:hAnsi="ＭＳ 明朝" w:cs="ＭＳ ゴシック" w:hint="eastAsia"/>
          <w:kern w:val="0"/>
          <w:szCs w:val="21"/>
        </w:rPr>
        <w:t>実績報告書</w:t>
      </w:r>
    </w:p>
    <w:p w14:paraId="1C560BA0" w14:textId="77777777" w:rsidR="009A6324" w:rsidRPr="005E43AA" w:rsidRDefault="009A6324" w:rsidP="009A6324">
      <w:pPr>
        <w:widowControl/>
        <w:jc w:val="left"/>
        <w:rPr>
          <w:rFonts w:ascii="ＭＳ 明朝" w:hAnsi="ＭＳ 明朝" w:cs="ＭＳ ゴシック"/>
          <w:kern w:val="0"/>
          <w:szCs w:val="21"/>
        </w:rPr>
      </w:pPr>
    </w:p>
    <w:p w14:paraId="2C08B106" w14:textId="77777777" w:rsidR="009A6324" w:rsidRPr="005E43AA" w:rsidRDefault="009A6324" w:rsidP="009A6324">
      <w:pPr>
        <w:widowControl/>
        <w:jc w:val="left"/>
        <w:rPr>
          <w:rFonts w:ascii="ＭＳ 明朝" w:hAnsi="ＭＳ 明朝" w:cs="ＭＳ ゴシック"/>
          <w:kern w:val="0"/>
          <w:szCs w:val="21"/>
        </w:rPr>
      </w:pPr>
    </w:p>
    <w:p w14:paraId="647BF9FC" w14:textId="77777777" w:rsidR="009A6324" w:rsidRPr="005E43AA" w:rsidRDefault="009A6324" w:rsidP="009A6324">
      <w:pPr>
        <w:widowControl/>
        <w:jc w:val="left"/>
        <w:rPr>
          <w:rFonts w:ascii="ＭＳ 明朝" w:hAnsi="ＭＳ 明朝" w:cs="ＭＳ ゴシック"/>
          <w:kern w:val="0"/>
          <w:szCs w:val="21"/>
        </w:rPr>
      </w:pPr>
    </w:p>
    <w:p w14:paraId="03322B57" w14:textId="77777777" w:rsidR="009A6324" w:rsidRPr="005E43AA" w:rsidRDefault="009A6324" w:rsidP="009F19CA">
      <w:pPr>
        <w:widowControl/>
        <w:ind w:firstLineChars="300" w:firstLine="630"/>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4E62F7" w:rsidRPr="005E43AA">
        <w:rPr>
          <w:rFonts w:ascii="ＭＳ 明朝" w:hAnsi="ＭＳ 明朝" w:cs="ＭＳ ゴシック" w:hint="eastAsia"/>
          <w:kern w:val="0"/>
          <w:szCs w:val="21"/>
        </w:rPr>
        <w:t>年　　月　　日付</w:t>
      </w:r>
      <w:r w:rsidR="00A353E0"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 xml:space="preserve">　第　　　号で交付決定</w:t>
      </w:r>
      <w:r w:rsidR="00A353E0" w:rsidRPr="005E43AA">
        <w:rPr>
          <w:rFonts w:ascii="ＭＳ 明朝" w:hAnsi="ＭＳ 明朝" w:cs="ＭＳ ゴシック" w:hint="eastAsia"/>
          <w:kern w:val="0"/>
          <w:szCs w:val="21"/>
        </w:rPr>
        <w:t>通知のあった上記補助金に係る補助事業を完了したので、香川県事業承継支援事業費補助金交付要綱第</w:t>
      </w:r>
      <w:r w:rsidR="00AA7128" w:rsidRPr="005E43AA">
        <w:rPr>
          <w:rFonts w:ascii="ＭＳ 明朝" w:hAnsi="ＭＳ 明朝" w:cs="ＭＳ ゴシック" w:hint="eastAsia"/>
          <w:kern w:val="0"/>
          <w:szCs w:val="21"/>
        </w:rPr>
        <w:t>1</w:t>
      </w:r>
      <w:r w:rsidR="00AA7128" w:rsidRPr="005E43AA">
        <w:rPr>
          <w:rFonts w:ascii="ＭＳ 明朝" w:hAnsi="ＭＳ 明朝" w:cs="ＭＳ ゴシック"/>
          <w:kern w:val="0"/>
          <w:szCs w:val="21"/>
        </w:rPr>
        <w:t>2</w:t>
      </w:r>
      <w:r w:rsidR="00A353E0" w:rsidRPr="005E43AA">
        <w:rPr>
          <w:rFonts w:ascii="ＭＳ 明朝" w:hAnsi="ＭＳ 明朝" w:cs="ＭＳ ゴシック" w:hint="eastAsia"/>
          <w:kern w:val="0"/>
          <w:szCs w:val="21"/>
        </w:rPr>
        <w:t>条</w:t>
      </w:r>
      <w:r w:rsidR="00126071" w:rsidRPr="005E43AA">
        <w:rPr>
          <w:rFonts w:ascii="ＭＳ 明朝" w:hAnsi="ＭＳ 明朝" w:cs="ＭＳ ゴシック" w:hint="eastAsia"/>
          <w:kern w:val="0"/>
          <w:szCs w:val="21"/>
        </w:rPr>
        <w:t>第１項</w:t>
      </w:r>
      <w:r w:rsidR="00A353E0" w:rsidRPr="005E43AA">
        <w:rPr>
          <w:rFonts w:ascii="ＭＳ 明朝" w:hAnsi="ＭＳ 明朝" w:cs="ＭＳ ゴシック" w:hint="eastAsia"/>
          <w:kern w:val="0"/>
          <w:szCs w:val="21"/>
        </w:rPr>
        <w:t>の規定に基づき、</w:t>
      </w:r>
      <w:r w:rsidRPr="005E43AA">
        <w:rPr>
          <w:rFonts w:ascii="ＭＳ 明朝" w:hAnsi="ＭＳ 明朝" w:cs="ＭＳ ゴシック" w:hint="eastAsia"/>
          <w:kern w:val="0"/>
          <w:szCs w:val="21"/>
        </w:rPr>
        <w:t>下記</w:t>
      </w:r>
      <w:r w:rsidR="004E62F7" w:rsidRPr="005E43AA">
        <w:rPr>
          <w:rFonts w:ascii="ＭＳ 明朝" w:hAnsi="ＭＳ 明朝" w:cs="ＭＳ ゴシック" w:hint="eastAsia"/>
          <w:kern w:val="0"/>
          <w:szCs w:val="21"/>
        </w:rPr>
        <w:t>の</w:t>
      </w:r>
      <w:r w:rsidR="00A353E0" w:rsidRPr="005E43AA">
        <w:rPr>
          <w:rFonts w:ascii="ＭＳ 明朝" w:hAnsi="ＭＳ 明朝" w:cs="ＭＳ ゴシック" w:hint="eastAsia"/>
          <w:kern w:val="0"/>
          <w:szCs w:val="21"/>
        </w:rPr>
        <w:t>とおり</w:t>
      </w:r>
      <w:r w:rsidRPr="005E43AA">
        <w:rPr>
          <w:rFonts w:ascii="ＭＳ 明朝" w:hAnsi="ＭＳ 明朝" w:cs="ＭＳ ゴシック" w:hint="eastAsia"/>
          <w:kern w:val="0"/>
          <w:szCs w:val="21"/>
        </w:rPr>
        <w:t>報告します。</w:t>
      </w:r>
    </w:p>
    <w:p w14:paraId="36B56692" w14:textId="77777777" w:rsidR="009A6324" w:rsidRPr="005E43AA" w:rsidRDefault="009A6324" w:rsidP="009A6324">
      <w:pPr>
        <w:widowControl/>
        <w:jc w:val="left"/>
        <w:rPr>
          <w:rFonts w:ascii="ＭＳ 明朝" w:hAnsi="ＭＳ 明朝" w:cs="ＭＳ ゴシック"/>
          <w:kern w:val="0"/>
          <w:szCs w:val="21"/>
        </w:rPr>
      </w:pPr>
    </w:p>
    <w:p w14:paraId="682CD132" w14:textId="77777777" w:rsidR="009A6324" w:rsidRPr="005E43AA" w:rsidRDefault="009A6324" w:rsidP="00A353E0">
      <w:pPr>
        <w:pStyle w:val="a8"/>
      </w:pPr>
      <w:r w:rsidRPr="005E43AA">
        <w:rPr>
          <w:rFonts w:hint="eastAsia"/>
        </w:rPr>
        <w:t>記</w:t>
      </w:r>
    </w:p>
    <w:p w14:paraId="1A625A10" w14:textId="77777777" w:rsidR="00A353E0" w:rsidRPr="005E43AA" w:rsidRDefault="00A353E0" w:rsidP="00A353E0"/>
    <w:p w14:paraId="4A25C4B2" w14:textId="77777777" w:rsidR="009A6324" w:rsidRPr="005E43AA" w:rsidRDefault="009A6324"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１　</w:t>
      </w:r>
      <w:r w:rsidR="00A353E0" w:rsidRPr="005E43AA">
        <w:rPr>
          <w:rFonts w:ascii="ＭＳ 明朝" w:hAnsi="ＭＳ 明朝" w:cs="ＭＳ ゴシック" w:hint="eastAsia"/>
          <w:kern w:val="0"/>
          <w:szCs w:val="21"/>
        </w:rPr>
        <w:t>補助金の</w:t>
      </w:r>
      <w:r w:rsidRPr="005E43AA">
        <w:rPr>
          <w:rFonts w:ascii="ＭＳ 明朝" w:hAnsi="ＭＳ 明朝" w:cs="ＭＳ ゴシック" w:hint="eastAsia"/>
          <w:kern w:val="0"/>
          <w:szCs w:val="21"/>
        </w:rPr>
        <w:t>交付決定額</w:t>
      </w:r>
    </w:p>
    <w:p w14:paraId="25F7B2F0" w14:textId="77777777" w:rsidR="00A353E0" w:rsidRPr="005E43AA" w:rsidRDefault="00A353E0"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千円</w:t>
      </w:r>
    </w:p>
    <w:p w14:paraId="2A986599" w14:textId="77777777" w:rsidR="009A6324" w:rsidRPr="005E43AA" w:rsidRDefault="009A6324"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２　</w:t>
      </w:r>
      <w:r w:rsidR="00A353E0" w:rsidRPr="005E43AA">
        <w:rPr>
          <w:rFonts w:ascii="ＭＳ 明朝" w:hAnsi="ＭＳ 明朝" w:cs="ＭＳ ゴシック" w:hint="eastAsia"/>
          <w:kern w:val="0"/>
          <w:szCs w:val="21"/>
        </w:rPr>
        <w:t>補助金の</w:t>
      </w:r>
      <w:r w:rsidRPr="005E43AA">
        <w:rPr>
          <w:rFonts w:ascii="ＭＳ 明朝" w:hAnsi="ＭＳ 明朝" w:cs="ＭＳ ゴシック" w:hint="eastAsia"/>
          <w:kern w:val="0"/>
          <w:szCs w:val="21"/>
        </w:rPr>
        <w:t>実績額</w:t>
      </w:r>
    </w:p>
    <w:p w14:paraId="337E7234" w14:textId="77777777" w:rsidR="00A353E0" w:rsidRPr="005E43AA" w:rsidRDefault="00A353E0"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千円</w:t>
      </w:r>
    </w:p>
    <w:p w14:paraId="14F003A5" w14:textId="77777777" w:rsidR="009A6324" w:rsidRPr="005E43AA" w:rsidRDefault="009A6324"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３　添付書類　</w:t>
      </w:r>
    </w:p>
    <w:p w14:paraId="56C880BF" w14:textId="77777777" w:rsidR="009A6324" w:rsidRPr="005E43AA" w:rsidRDefault="00DF52A1"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（１）実績報告書（</w:t>
      </w:r>
      <w:r w:rsidR="00A353E0" w:rsidRPr="005E43AA">
        <w:rPr>
          <w:rFonts w:ascii="ＭＳ 明朝" w:hAnsi="ＭＳ 明朝" w:cs="ＭＳ ゴシック" w:hint="eastAsia"/>
          <w:kern w:val="0"/>
          <w:szCs w:val="21"/>
        </w:rPr>
        <w:t>第</w:t>
      </w:r>
      <w:r w:rsidR="00126071" w:rsidRPr="005E43AA">
        <w:rPr>
          <w:rFonts w:ascii="ＭＳ 明朝" w:hAnsi="ＭＳ 明朝" w:cs="ＭＳ ゴシック" w:hint="eastAsia"/>
          <w:kern w:val="0"/>
          <w:szCs w:val="21"/>
        </w:rPr>
        <w:t>２</w:t>
      </w:r>
      <w:r w:rsidR="009A6324" w:rsidRPr="005E43AA">
        <w:rPr>
          <w:rFonts w:ascii="ＭＳ 明朝" w:hAnsi="ＭＳ 明朝" w:cs="ＭＳ ゴシック" w:hint="eastAsia"/>
          <w:kern w:val="0"/>
          <w:szCs w:val="21"/>
        </w:rPr>
        <w:t>号様式）</w:t>
      </w:r>
    </w:p>
    <w:p w14:paraId="64FFF4E1" w14:textId="77777777" w:rsidR="009A6324" w:rsidRPr="005E43AA" w:rsidRDefault="009A6324"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（２）</w:t>
      </w:r>
      <w:r w:rsidR="00A353E0" w:rsidRPr="005E43AA">
        <w:rPr>
          <w:rFonts w:ascii="ＭＳ 明朝" w:hAnsi="ＭＳ 明朝" w:cs="ＭＳ ゴシック" w:hint="eastAsia"/>
          <w:kern w:val="0"/>
          <w:szCs w:val="21"/>
        </w:rPr>
        <w:t>契約の締結を証する書類</w:t>
      </w:r>
      <w:r w:rsidR="00C43B22" w:rsidRPr="005E43AA">
        <w:rPr>
          <w:rFonts w:ascii="ＭＳ 明朝" w:hAnsi="ＭＳ 明朝" w:cs="ＭＳ ゴシック" w:hint="eastAsia"/>
          <w:kern w:val="0"/>
          <w:szCs w:val="21"/>
        </w:rPr>
        <w:t>（委託契約書の写し等</w:t>
      </w:r>
      <w:r w:rsidRPr="005E43AA">
        <w:rPr>
          <w:rFonts w:ascii="ＭＳ 明朝" w:hAnsi="ＭＳ 明朝" w:cs="ＭＳ ゴシック" w:hint="eastAsia"/>
          <w:kern w:val="0"/>
          <w:szCs w:val="21"/>
        </w:rPr>
        <w:t>）</w:t>
      </w:r>
    </w:p>
    <w:p w14:paraId="4A623F3E" w14:textId="77777777" w:rsidR="009A6324" w:rsidRPr="005E43AA" w:rsidRDefault="009A6324"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（３）</w:t>
      </w:r>
      <w:r w:rsidR="00A353E0" w:rsidRPr="005E43AA">
        <w:rPr>
          <w:rFonts w:ascii="ＭＳ 明朝" w:hAnsi="ＭＳ 明朝" w:cs="ＭＳ ゴシック" w:hint="eastAsia"/>
          <w:kern w:val="0"/>
          <w:szCs w:val="21"/>
        </w:rPr>
        <w:t>補助事業の完了を証する書類</w:t>
      </w:r>
      <w:r w:rsidR="00C43B22" w:rsidRPr="005E43AA">
        <w:rPr>
          <w:rFonts w:ascii="ＭＳ 明朝" w:hAnsi="ＭＳ 明朝" w:cs="ＭＳ ゴシック" w:hint="eastAsia"/>
          <w:kern w:val="0"/>
          <w:szCs w:val="21"/>
        </w:rPr>
        <w:t>（委託事業の完了届の写し</w:t>
      </w:r>
      <w:r w:rsidRPr="005E43AA">
        <w:rPr>
          <w:rFonts w:ascii="ＭＳ 明朝" w:hAnsi="ＭＳ 明朝" w:cs="ＭＳ ゴシック" w:hint="eastAsia"/>
          <w:kern w:val="0"/>
          <w:szCs w:val="21"/>
        </w:rPr>
        <w:t>等)</w:t>
      </w:r>
    </w:p>
    <w:p w14:paraId="36210FC1" w14:textId="477B2DB7" w:rsidR="009A6324" w:rsidRPr="005E43AA" w:rsidRDefault="00A353E0"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（４）支払いを証する書類</w:t>
      </w:r>
      <w:r w:rsidR="00C43B22" w:rsidRPr="005E43AA">
        <w:rPr>
          <w:rFonts w:ascii="ＭＳ 明朝" w:hAnsi="ＭＳ 明朝" w:cs="ＭＳ ゴシック" w:hint="eastAsia"/>
          <w:kern w:val="0"/>
          <w:szCs w:val="21"/>
        </w:rPr>
        <w:t>（</w:t>
      </w:r>
      <w:r w:rsidR="001F5686" w:rsidRPr="00E47114">
        <w:rPr>
          <w:rFonts w:ascii="ＭＳ 明朝" w:hAnsi="ＭＳ 明朝" w:cs="ＭＳ ゴシック" w:hint="eastAsia"/>
          <w:kern w:val="0"/>
          <w:szCs w:val="21"/>
        </w:rPr>
        <w:t>請求書、</w:t>
      </w:r>
      <w:r w:rsidR="00C43B22" w:rsidRPr="005E43AA">
        <w:rPr>
          <w:rFonts w:ascii="ＭＳ 明朝" w:hAnsi="ＭＳ 明朝" w:cs="ＭＳ ゴシック" w:hint="eastAsia"/>
          <w:kern w:val="0"/>
          <w:szCs w:val="21"/>
        </w:rPr>
        <w:t>領収書の写し等</w:t>
      </w:r>
      <w:r w:rsidR="009A6324" w:rsidRPr="005E43AA">
        <w:rPr>
          <w:rFonts w:ascii="ＭＳ 明朝" w:hAnsi="ＭＳ 明朝" w:cs="ＭＳ ゴシック" w:hint="eastAsia"/>
          <w:kern w:val="0"/>
          <w:szCs w:val="21"/>
        </w:rPr>
        <w:t>）</w:t>
      </w:r>
    </w:p>
    <w:p w14:paraId="2D663DF9" w14:textId="77777777" w:rsidR="009A6324" w:rsidRPr="005E43AA" w:rsidRDefault="009A6324"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（５）</w:t>
      </w:r>
      <w:r w:rsidR="00C43B22" w:rsidRPr="005E43AA">
        <w:rPr>
          <w:rFonts w:ascii="ＭＳ 明朝" w:hAnsi="ＭＳ 明朝" w:cs="ＭＳ ゴシック" w:hint="eastAsia"/>
          <w:kern w:val="0"/>
          <w:szCs w:val="21"/>
        </w:rPr>
        <w:t>その他実績報告書の内容を確認するために知事が必要と</w:t>
      </w:r>
      <w:r w:rsidRPr="005E43AA">
        <w:rPr>
          <w:rFonts w:ascii="ＭＳ 明朝" w:hAnsi="ＭＳ 明朝" w:cs="ＭＳ ゴシック" w:hint="eastAsia"/>
          <w:kern w:val="0"/>
          <w:szCs w:val="21"/>
        </w:rPr>
        <w:t>認める書類</w:t>
      </w:r>
    </w:p>
    <w:p w14:paraId="466451A6" w14:textId="77777777" w:rsidR="00C43B22" w:rsidRPr="005E43AA" w:rsidRDefault="00C43B22" w:rsidP="009A6324">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p>
    <w:p w14:paraId="119D1F21" w14:textId="77777777" w:rsidR="00DC6A85" w:rsidRPr="005E43AA" w:rsidRDefault="00C43B22" w:rsidP="00DC6A85">
      <w:pPr>
        <w:widowControl/>
        <w:jc w:val="left"/>
        <w:rPr>
          <w:rFonts w:ascii="ＭＳ 明朝" w:hAnsi="ＭＳ 明朝" w:cs="ＭＳ ゴシック"/>
          <w:kern w:val="0"/>
          <w:szCs w:val="21"/>
        </w:rPr>
      </w:pPr>
      <w:r w:rsidRPr="005E43AA">
        <w:rPr>
          <w:rFonts w:ascii="ＭＳ 明朝" w:hAnsi="ＭＳ 明朝" w:cs="ＭＳ ゴシック"/>
          <w:kern w:val="0"/>
          <w:szCs w:val="21"/>
        </w:rPr>
        <w:br w:type="page"/>
      </w:r>
      <w:r w:rsidR="00DC6A85" w:rsidRPr="005E43AA">
        <w:rPr>
          <w:rFonts w:ascii="ＭＳ 明朝" w:hAnsi="ＭＳ 明朝" w:cs="ＭＳ ゴシック" w:hint="eastAsia"/>
          <w:kern w:val="0"/>
          <w:szCs w:val="21"/>
        </w:rPr>
        <w:lastRenderedPageBreak/>
        <w:t>第</w:t>
      </w:r>
      <w:r w:rsidR="000149A1" w:rsidRPr="005E43AA">
        <w:rPr>
          <w:rFonts w:ascii="ＭＳ 明朝" w:hAnsi="ＭＳ 明朝" w:cs="ＭＳ ゴシック" w:hint="eastAsia"/>
          <w:kern w:val="0"/>
          <w:szCs w:val="21"/>
        </w:rPr>
        <w:t>９</w:t>
      </w:r>
      <w:r w:rsidR="00DC6A85" w:rsidRPr="005E43AA">
        <w:rPr>
          <w:rFonts w:ascii="ＭＳ 明朝" w:hAnsi="ＭＳ 明朝" w:cs="ＭＳ ゴシック" w:hint="eastAsia"/>
          <w:kern w:val="0"/>
          <w:szCs w:val="21"/>
        </w:rPr>
        <w:t>号様式（第</w:t>
      </w:r>
      <w:r w:rsidR="00126071" w:rsidRPr="005E43AA">
        <w:rPr>
          <w:rFonts w:ascii="ＭＳ 明朝" w:hAnsi="ＭＳ 明朝" w:cs="ＭＳ ゴシック" w:hint="eastAsia"/>
          <w:kern w:val="0"/>
          <w:szCs w:val="21"/>
        </w:rPr>
        <w:t>1</w:t>
      </w:r>
      <w:r w:rsidR="000149A1" w:rsidRPr="005E43AA">
        <w:rPr>
          <w:rFonts w:ascii="ＭＳ 明朝" w:hAnsi="ＭＳ 明朝" w:cs="ＭＳ ゴシック" w:hint="eastAsia"/>
          <w:kern w:val="0"/>
          <w:szCs w:val="21"/>
        </w:rPr>
        <w:t>3</w:t>
      </w:r>
      <w:r w:rsidR="00DC6A85" w:rsidRPr="005E43AA">
        <w:rPr>
          <w:rFonts w:ascii="ＭＳ 明朝" w:hAnsi="ＭＳ 明朝" w:cs="ＭＳ ゴシック" w:hint="eastAsia"/>
          <w:kern w:val="0"/>
          <w:szCs w:val="21"/>
        </w:rPr>
        <w:t>条関係）</w:t>
      </w:r>
    </w:p>
    <w:p w14:paraId="53BFF5F3" w14:textId="77777777" w:rsidR="00DC6A85" w:rsidRPr="005E43AA" w:rsidRDefault="00DC6A85" w:rsidP="00DC6A85">
      <w:pPr>
        <w:widowControl/>
        <w:ind w:firstLineChars="3400" w:firstLine="7140"/>
        <w:jc w:val="right"/>
        <w:rPr>
          <w:rFonts w:ascii="ＭＳ 明朝" w:hAnsi="ＭＳ 明朝" w:cs="ＭＳ ゴシック"/>
          <w:kern w:val="0"/>
          <w:szCs w:val="21"/>
        </w:rPr>
      </w:pPr>
      <w:r w:rsidRPr="005E43AA">
        <w:rPr>
          <w:rFonts w:ascii="ＭＳ 明朝" w:hAnsi="ＭＳ 明朝" w:cs="ＭＳ ゴシック" w:hint="eastAsia"/>
          <w:kern w:val="0"/>
          <w:szCs w:val="21"/>
        </w:rPr>
        <w:t>第　　　号</w:t>
      </w:r>
    </w:p>
    <w:p w14:paraId="064B57A1" w14:textId="77777777" w:rsidR="00DC6A85" w:rsidRPr="005E43AA" w:rsidRDefault="00DC6A85" w:rsidP="00DC6A85">
      <w:pPr>
        <w:widowControl/>
        <w:jc w:val="right"/>
        <w:rPr>
          <w:rFonts w:ascii="ＭＳ 明朝" w:hAnsi="ＭＳ 明朝" w:cs="ＭＳ ゴシック"/>
          <w:kern w:val="0"/>
          <w:szCs w:val="21"/>
        </w:rPr>
      </w:pPr>
      <w:r w:rsidRPr="005E43AA">
        <w:rPr>
          <w:rFonts w:ascii="ＭＳ 明朝" w:hAnsi="ＭＳ 明朝" w:cs="ＭＳ ゴシック" w:hint="eastAsia"/>
          <w:kern w:val="0"/>
          <w:szCs w:val="21"/>
        </w:rPr>
        <w:t>年　　月　　日</w:t>
      </w:r>
    </w:p>
    <w:p w14:paraId="136D61A1" w14:textId="77777777" w:rsidR="00DC6A85" w:rsidRPr="005E43AA" w:rsidRDefault="00DC6A85" w:rsidP="00DC6A85">
      <w:pPr>
        <w:widowControl/>
        <w:jc w:val="right"/>
        <w:rPr>
          <w:rFonts w:ascii="ＭＳ 明朝" w:hAnsi="ＭＳ 明朝" w:cs="ＭＳ ゴシック"/>
          <w:kern w:val="0"/>
          <w:szCs w:val="21"/>
        </w:rPr>
      </w:pPr>
    </w:p>
    <w:p w14:paraId="6647226C" w14:textId="77777777" w:rsidR="00DC6A85" w:rsidRPr="005E43AA" w:rsidRDefault="00276D5E" w:rsidP="00276D5E">
      <w:pPr>
        <w:widowControl/>
        <w:ind w:right="840"/>
        <w:rPr>
          <w:rFonts w:ascii="ＭＳ 明朝" w:hAnsi="ＭＳ 明朝" w:cs="ＭＳ ゴシック"/>
          <w:kern w:val="0"/>
          <w:szCs w:val="21"/>
        </w:rPr>
      </w:pPr>
      <w:r w:rsidRPr="005E43AA">
        <w:rPr>
          <w:rFonts w:ascii="ＭＳ 明朝" w:hAnsi="ＭＳ 明朝" w:cs="ＭＳ ゴシック" w:hint="eastAsia"/>
          <w:kern w:val="0"/>
          <w:szCs w:val="21"/>
        </w:rPr>
        <w:t xml:space="preserve">　　　　　　　　　様</w:t>
      </w:r>
    </w:p>
    <w:p w14:paraId="52006745" w14:textId="77777777" w:rsidR="00DC6A85" w:rsidRPr="005E43AA" w:rsidRDefault="00DC6A85" w:rsidP="00172045">
      <w:pPr>
        <w:widowControl/>
        <w:ind w:right="840" w:firstLineChars="2600" w:firstLine="5460"/>
        <w:rPr>
          <w:rFonts w:ascii="ＭＳ 明朝" w:hAnsi="ＭＳ 明朝" w:cs="ＭＳ ゴシック"/>
          <w:kern w:val="0"/>
          <w:szCs w:val="21"/>
          <w:u w:val="single"/>
        </w:rPr>
      </w:pPr>
      <w:r w:rsidRPr="005E43AA">
        <w:rPr>
          <w:rFonts w:ascii="ＭＳ 明朝" w:hAnsi="ＭＳ 明朝" w:cs="ＭＳ ゴシック" w:hint="eastAsia"/>
          <w:kern w:val="0"/>
          <w:szCs w:val="21"/>
        </w:rPr>
        <w:t>香川県知事</w:t>
      </w:r>
      <w:r w:rsidR="00172045" w:rsidRPr="005E43AA">
        <w:rPr>
          <w:rFonts w:ascii="ＭＳ 明朝" w:hAnsi="ＭＳ 明朝" w:cs="ＭＳ ゴシック" w:hint="eastAsia"/>
          <w:kern w:val="0"/>
          <w:szCs w:val="21"/>
        </w:rPr>
        <w:t xml:space="preserve">　　　　印</w:t>
      </w:r>
    </w:p>
    <w:p w14:paraId="74869A54" w14:textId="77777777" w:rsidR="00DC6A85" w:rsidRPr="005E43AA" w:rsidRDefault="00DC6A85" w:rsidP="00DC6A85">
      <w:pPr>
        <w:widowControl/>
        <w:jc w:val="left"/>
        <w:rPr>
          <w:rFonts w:ascii="ＭＳ 明朝" w:hAnsi="ＭＳ 明朝" w:cs="ＭＳ ゴシック"/>
          <w:kern w:val="0"/>
          <w:szCs w:val="21"/>
        </w:rPr>
      </w:pPr>
    </w:p>
    <w:p w14:paraId="6ADB87AB" w14:textId="77777777" w:rsidR="00DC6A85" w:rsidRPr="005E43AA" w:rsidRDefault="00DC6A85" w:rsidP="00DC6A85">
      <w:pPr>
        <w:widowControl/>
        <w:jc w:val="left"/>
        <w:rPr>
          <w:rFonts w:ascii="ＭＳ 明朝" w:hAnsi="ＭＳ 明朝" w:cs="ＭＳ ゴシック"/>
          <w:kern w:val="0"/>
          <w:szCs w:val="21"/>
        </w:rPr>
      </w:pPr>
    </w:p>
    <w:p w14:paraId="02F08E68" w14:textId="77777777" w:rsidR="00DC6A85" w:rsidRPr="005E43AA" w:rsidRDefault="00DC6A85" w:rsidP="00DC6A85">
      <w:pPr>
        <w:widowControl/>
        <w:jc w:val="left"/>
        <w:rPr>
          <w:rFonts w:ascii="ＭＳ 明朝" w:hAnsi="ＭＳ 明朝" w:cs="ＭＳ ゴシック"/>
          <w:kern w:val="0"/>
          <w:szCs w:val="21"/>
        </w:rPr>
      </w:pPr>
    </w:p>
    <w:p w14:paraId="6193D2D1" w14:textId="77777777" w:rsidR="00DC6A85" w:rsidRPr="005E43AA" w:rsidRDefault="00DC6A85" w:rsidP="00DC6A85">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香川県事業承継支援事業費補助金</w:t>
      </w:r>
      <w:r w:rsidR="004C2BFD" w:rsidRPr="005E43AA">
        <w:rPr>
          <w:rFonts w:ascii="ＭＳ 明朝" w:hAnsi="ＭＳ 明朝" w:cs="ＭＳ ゴシック" w:hint="eastAsia"/>
          <w:kern w:val="0"/>
          <w:szCs w:val="21"/>
        </w:rPr>
        <w:t>額の確定</w:t>
      </w:r>
      <w:r w:rsidRPr="005E43AA">
        <w:rPr>
          <w:rFonts w:ascii="ＭＳ 明朝" w:hAnsi="ＭＳ 明朝" w:cs="ＭＳ ゴシック" w:hint="eastAsia"/>
          <w:kern w:val="0"/>
          <w:szCs w:val="21"/>
        </w:rPr>
        <w:t>通知書</w:t>
      </w:r>
    </w:p>
    <w:p w14:paraId="7F0B8E1E" w14:textId="77777777" w:rsidR="00DC6A85" w:rsidRPr="005E43AA" w:rsidRDefault="00DC6A85" w:rsidP="00DC6A85">
      <w:pPr>
        <w:widowControl/>
        <w:jc w:val="left"/>
        <w:rPr>
          <w:rFonts w:ascii="ＭＳ 明朝" w:hAnsi="ＭＳ 明朝" w:cs="ＭＳ ゴシック"/>
          <w:kern w:val="0"/>
          <w:szCs w:val="21"/>
        </w:rPr>
      </w:pPr>
    </w:p>
    <w:p w14:paraId="7957FED8" w14:textId="77777777" w:rsidR="00DC6A85" w:rsidRPr="005E43AA" w:rsidRDefault="00DC6A85" w:rsidP="00DC6A85">
      <w:pPr>
        <w:widowControl/>
        <w:jc w:val="left"/>
        <w:rPr>
          <w:rFonts w:ascii="ＭＳ 明朝" w:hAnsi="ＭＳ 明朝" w:cs="ＭＳ ゴシック"/>
          <w:kern w:val="0"/>
          <w:szCs w:val="21"/>
        </w:rPr>
      </w:pPr>
    </w:p>
    <w:p w14:paraId="3FD89EAD" w14:textId="77777777" w:rsidR="00DC6A85" w:rsidRPr="005E43AA" w:rsidRDefault="00DC6A85" w:rsidP="00DC6A85">
      <w:pPr>
        <w:widowControl/>
        <w:jc w:val="left"/>
        <w:rPr>
          <w:rFonts w:ascii="ＭＳ 明朝" w:hAnsi="ＭＳ 明朝" w:cs="ＭＳ ゴシック"/>
          <w:kern w:val="0"/>
          <w:szCs w:val="21"/>
        </w:rPr>
      </w:pPr>
    </w:p>
    <w:p w14:paraId="744C3693" w14:textId="77777777" w:rsidR="00DC6A85" w:rsidRPr="005E43AA" w:rsidRDefault="00DC6A85" w:rsidP="00DC6A85">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9F19C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 xml:space="preserve">　　年　　月　　日付けで</w:t>
      </w:r>
      <w:r w:rsidR="00C53A8B" w:rsidRPr="005E43AA">
        <w:rPr>
          <w:rFonts w:ascii="ＭＳ 明朝" w:hAnsi="ＭＳ 明朝" w:cs="ＭＳ ゴシック" w:hint="eastAsia"/>
          <w:kern w:val="0"/>
          <w:szCs w:val="21"/>
        </w:rPr>
        <w:t>実績報告</w:t>
      </w:r>
      <w:r w:rsidRPr="005E43AA">
        <w:rPr>
          <w:rFonts w:ascii="ＭＳ 明朝" w:hAnsi="ＭＳ 明朝" w:cs="ＭＳ ゴシック" w:hint="eastAsia"/>
          <w:kern w:val="0"/>
          <w:szCs w:val="21"/>
        </w:rPr>
        <w:t>のあった</w:t>
      </w:r>
      <w:r w:rsidR="009F19CA" w:rsidRPr="005E43AA">
        <w:rPr>
          <w:rFonts w:ascii="ＭＳ 明朝" w:hAnsi="ＭＳ 明朝" w:cs="ＭＳ ゴシック" w:hint="eastAsia"/>
          <w:kern w:val="0"/>
          <w:szCs w:val="21"/>
        </w:rPr>
        <w:t xml:space="preserve">　　</w:t>
      </w:r>
      <w:r w:rsidRPr="005E43AA">
        <w:rPr>
          <w:rFonts w:ascii="ＭＳ 明朝" w:hAnsi="ＭＳ 明朝" w:cs="ＭＳ ゴシック" w:hint="eastAsia"/>
          <w:kern w:val="0"/>
          <w:szCs w:val="21"/>
        </w:rPr>
        <w:t xml:space="preserve">　　年度香川県事業承継支援事業費補助金については、下記のとおり補助金の</w:t>
      </w:r>
      <w:r w:rsidR="00C53A8B" w:rsidRPr="005E43AA">
        <w:rPr>
          <w:rFonts w:ascii="ＭＳ 明朝" w:hAnsi="ＭＳ 明朝" w:cs="ＭＳ ゴシック" w:hint="eastAsia"/>
          <w:kern w:val="0"/>
          <w:szCs w:val="21"/>
        </w:rPr>
        <w:t>額</w:t>
      </w:r>
      <w:r w:rsidRPr="005E43AA">
        <w:rPr>
          <w:rFonts w:ascii="ＭＳ 明朝" w:hAnsi="ＭＳ 明朝" w:cs="ＭＳ ゴシック" w:hint="eastAsia"/>
          <w:kern w:val="0"/>
          <w:szCs w:val="21"/>
        </w:rPr>
        <w:t>を</w:t>
      </w:r>
      <w:r w:rsidR="00C53A8B" w:rsidRPr="005E43AA">
        <w:rPr>
          <w:rFonts w:ascii="ＭＳ 明朝" w:hAnsi="ＭＳ 明朝" w:cs="ＭＳ ゴシック" w:hint="eastAsia"/>
          <w:kern w:val="0"/>
          <w:szCs w:val="21"/>
        </w:rPr>
        <w:t>確定</w:t>
      </w:r>
      <w:r w:rsidRPr="005E43AA">
        <w:rPr>
          <w:rFonts w:ascii="ＭＳ 明朝" w:hAnsi="ＭＳ 明朝" w:cs="ＭＳ ゴシック" w:hint="eastAsia"/>
          <w:kern w:val="0"/>
          <w:szCs w:val="21"/>
        </w:rPr>
        <w:t>したので、香川県事業承継支援事業費補助金交付要綱第</w:t>
      </w:r>
      <w:r w:rsidR="00AA7128" w:rsidRPr="005E43AA">
        <w:rPr>
          <w:rFonts w:ascii="ＭＳ 明朝" w:hAnsi="ＭＳ 明朝" w:cs="ＭＳ ゴシック" w:hint="eastAsia"/>
          <w:kern w:val="0"/>
          <w:szCs w:val="21"/>
        </w:rPr>
        <w:t>1</w:t>
      </w:r>
      <w:r w:rsidR="00AA7128" w:rsidRPr="005E43AA">
        <w:rPr>
          <w:rFonts w:ascii="ＭＳ 明朝" w:hAnsi="ＭＳ 明朝" w:cs="ＭＳ ゴシック"/>
          <w:kern w:val="0"/>
          <w:szCs w:val="21"/>
        </w:rPr>
        <w:t>3</w:t>
      </w:r>
      <w:r w:rsidRPr="005E43AA">
        <w:rPr>
          <w:rFonts w:ascii="ＭＳ 明朝" w:hAnsi="ＭＳ 明朝" w:cs="ＭＳ ゴシック" w:hint="eastAsia"/>
          <w:kern w:val="0"/>
          <w:szCs w:val="21"/>
        </w:rPr>
        <w:t>条の規定により通知します。</w:t>
      </w:r>
    </w:p>
    <w:p w14:paraId="2AD69C8A" w14:textId="77777777" w:rsidR="00DC6A85" w:rsidRPr="005E43AA" w:rsidRDefault="00DC6A85" w:rsidP="00DC6A85">
      <w:pPr>
        <w:widowControl/>
        <w:jc w:val="left"/>
        <w:rPr>
          <w:rFonts w:ascii="ＭＳ 明朝" w:hAnsi="ＭＳ 明朝" w:cs="ＭＳ ゴシック"/>
          <w:kern w:val="0"/>
          <w:szCs w:val="21"/>
        </w:rPr>
      </w:pPr>
    </w:p>
    <w:p w14:paraId="06402CC8" w14:textId="77777777" w:rsidR="00C53A8B" w:rsidRPr="005E43AA" w:rsidRDefault="00C53A8B" w:rsidP="00DC6A85">
      <w:pPr>
        <w:widowControl/>
        <w:jc w:val="left"/>
        <w:rPr>
          <w:rFonts w:ascii="ＭＳ 明朝" w:hAnsi="ＭＳ 明朝" w:cs="ＭＳ ゴシック"/>
          <w:kern w:val="0"/>
          <w:szCs w:val="21"/>
        </w:rPr>
      </w:pPr>
    </w:p>
    <w:p w14:paraId="6702B58B" w14:textId="77777777" w:rsidR="00C53A8B" w:rsidRPr="005E43AA" w:rsidRDefault="00C53A8B" w:rsidP="00C53A8B">
      <w:pPr>
        <w:pStyle w:val="a8"/>
      </w:pPr>
      <w:r w:rsidRPr="005E43AA">
        <w:rPr>
          <w:rFonts w:hint="eastAsia"/>
        </w:rPr>
        <w:t>記</w:t>
      </w:r>
    </w:p>
    <w:p w14:paraId="6DFB7ADF" w14:textId="77777777" w:rsidR="00C53A8B" w:rsidRPr="005E43AA" w:rsidRDefault="00C53A8B" w:rsidP="00C53A8B"/>
    <w:p w14:paraId="63A5B3FF" w14:textId="77777777" w:rsidR="00C53A8B" w:rsidRPr="005E43AA" w:rsidRDefault="00C53A8B" w:rsidP="00C53A8B">
      <w:pPr>
        <w:ind w:firstLineChars="810" w:firstLine="1701"/>
      </w:pPr>
      <w:r w:rsidRPr="005E43AA">
        <w:rPr>
          <w:rFonts w:hint="eastAsia"/>
        </w:rPr>
        <w:t>補助金交付決定額　　　　　　　　　　　　千円</w:t>
      </w:r>
    </w:p>
    <w:p w14:paraId="66F7288F" w14:textId="77777777" w:rsidR="00C53A8B" w:rsidRPr="005E43AA" w:rsidRDefault="00C53A8B" w:rsidP="00C53A8B">
      <w:pPr>
        <w:ind w:firstLineChars="810" w:firstLine="1701"/>
      </w:pPr>
      <w:r w:rsidRPr="005E43AA">
        <w:rPr>
          <w:rFonts w:hint="eastAsia"/>
        </w:rPr>
        <w:t>補助金確定額　　　　　　　　　　　　　　千円</w:t>
      </w:r>
    </w:p>
    <w:p w14:paraId="32DBD782" w14:textId="77777777" w:rsidR="00C53A8B" w:rsidRPr="005E43AA" w:rsidRDefault="00C53A8B" w:rsidP="00C53A8B"/>
    <w:p w14:paraId="36E75CBC" w14:textId="77777777" w:rsidR="00DC6A85" w:rsidRPr="005E43AA" w:rsidRDefault="00DC6A85" w:rsidP="00DC6A85">
      <w:pPr>
        <w:widowControl/>
        <w:jc w:val="left"/>
        <w:rPr>
          <w:rFonts w:ascii="ＭＳ 明朝" w:hAnsi="ＭＳ 明朝" w:cs="ＭＳ ゴシック"/>
          <w:kern w:val="0"/>
          <w:szCs w:val="21"/>
        </w:rPr>
      </w:pPr>
    </w:p>
    <w:p w14:paraId="64DD6F36" w14:textId="77777777" w:rsidR="00A670BC" w:rsidRPr="005E43AA" w:rsidRDefault="00C53A8B" w:rsidP="00A670BC">
      <w:pPr>
        <w:widowControl/>
        <w:jc w:val="left"/>
        <w:rPr>
          <w:rFonts w:ascii="ＭＳ 明朝" w:hAnsi="ＭＳ 明朝" w:cs="ＭＳ ゴシック"/>
          <w:kern w:val="0"/>
          <w:szCs w:val="21"/>
        </w:rPr>
      </w:pPr>
      <w:r w:rsidRPr="005E43AA">
        <w:rPr>
          <w:rFonts w:ascii="ＭＳ 明朝" w:hAnsi="ＭＳ 明朝" w:cs="ＭＳ ゴシック"/>
          <w:kern w:val="0"/>
          <w:szCs w:val="21"/>
        </w:rPr>
        <w:br w:type="page"/>
      </w:r>
      <w:r w:rsidR="00A670BC" w:rsidRPr="005E43AA">
        <w:rPr>
          <w:rFonts w:ascii="ＭＳ 明朝" w:hAnsi="ＭＳ 明朝" w:cs="ＭＳ ゴシック" w:hint="eastAsia"/>
          <w:kern w:val="0"/>
          <w:szCs w:val="21"/>
        </w:rPr>
        <w:lastRenderedPageBreak/>
        <w:t>第</w:t>
      </w:r>
      <w:r w:rsidR="000149A1" w:rsidRPr="005E43AA">
        <w:rPr>
          <w:rFonts w:ascii="ＭＳ 明朝" w:hAnsi="ＭＳ 明朝" w:cs="ＭＳ ゴシック" w:hint="eastAsia"/>
          <w:kern w:val="0"/>
          <w:szCs w:val="21"/>
        </w:rPr>
        <w:t>10</w:t>
      </w:r>
      <w:r w:rsidR="00A670BC" w:rsidRPr="005E43AA">
        <w:rPr>
          <w:rFonts w:ascii="ＭＳ 明朝" w:hAnsi="ＭＳ 明朝" w:cs="ＭＳ ゴシック" w:hint="eastAsia"/>
          <w:kern w:val="0"/>
          <w:szCs w:val="21"/>
        </w:rPr>
        <w:t>号</w:t>
      </w:r>
      <w:r w:rsidR="003B301D" w:rsidRPr="005E43AA">
        <w:rPr>
          <w:rFonts w:ascii="ＭＳ 明朝" w:hAnsi="ＭＳ 明朝" w:cs="ＭＳ ゴシック" w:hint="eastAsia"/>
          <w:kern w:val="0"/>
          <w:szCs w:val="21"/>
        </w:rPr>
        <w:t>様式</w:t>
      </w:r>
      <w:r w:rsidR="00A670BC" w:rsidRPr="005E43AA">
        <w:rPr>
          <w:rFonts w:ascii="ＭＳ 明朝" w:hAnsi="ＭＳ 明朝" w:cs="ＭＳ ゴシック" w:hint="eastAsia"/>
          <w:kern w:val="0"/>
          <w:szCs w:val="21"/>
        </w:rPr>
        <w:t>（第</w:t>
      </w:r>
      <w:r w:rsidR="002C0027" w:rsidRPr="005E43AA">
        <w:rPr>
          <w:rFonts w:ascii="ＭＳ 明朝" w:hAnsi="ＭＳ 明朝" w:cs="ＭＳ ゴシック" w:hint="eastAsia"/>
          <w:kern w:val="0"/>
          <w:szCs w:val="21"/>
        </w:rPr>
        <w:t>1</w:t>
      </w:r>
      <w:r w:rsidR="000149A1" w:rsidRPr="005E43AA">
        <w:rPr>
          <w:rFonts w:ascii="ＭＳ 明朝" w:hAnsi="ＭＳ 明朝" w:cs="ＭＳ ゴシック" w:hint="eastAsia"/>
          <w:kern w:val="0"/>
          <w:szCs w:val="21"/>
        </w:rPr>
        <w:t>4</w:t>
      </w:r>
      <w:r w:rsidR="00A670BC" w:rsidRPr="005E43AA">
        <w:rPr>
          <w:rFonts w:ascii="ＭＳ 明朝" w:hAnsi="ＭＳ 明朝" w:cs="ＭＳ ゴシック" w:hint="eastAsia"/>
          <w:kern w:val="0"/>
          <w:szCs w:val="21"/>
        </w:rPr>
        <w:t>条関係）</w:t>
      </w:r>
    </w:p>
    <w:p w14:paraId="1E005F6F" w14:textId="77777777" w:rsidR="00A670BC" w:rsidRPr="005E43AA" w:rsidRDefault="00A670BC" w:rsidP="00A670BC">
      <w:pPr>
        <w:jc w:val="center"/>
        <w:rPr>
          <w:sz w:val="24"/>
        </w:rPr>
      </w:pPr>
      <w:r w:rsidRPr="005E43AA">
        <w:rPr>
          <w:rFonts w:hint="eastAsia"/>
          <w:sz w:val="24"/>
        </w:rPr>
        <w:t>請　　求　　書</w:t>
      </w:r>
    </w:p>
    <w:p w14:paraId="0F59DF9F" w14:textId="77777777" w:rsidR="00A670BC" w:rsidRPr="005E43AA" w:rsidRDefault="00A670BC" w:rsidP="00A670BC">
      <w:pPr>
        <w:jc w:val="center"/>
        <w:rPr>
          <w:sz w:val="18"/>
          <w:szCs w:val="18"/>
        </w:rPr>
      </w:pPr>
      <w:r w:rsidRPr="005E43AA">
        <w:rPr>
          <w:rFonts w:hint="eastAsia"/>
          <w:sz w:val="18"/>
          <w:szCs w:val="18"/>
        </w:rPr>
        <w:t>（アラビア数字で記載し、頭書に￥の記号を付し、訂正しないでください。）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1"/>
        <w:gridCol w:w="845"/>
        <w:gridCol w:w="848"/>
        <w:gridCol w:w="849"/>
        <w:gridCol w:w="848"/>
        <w:gridCol w:w="848"/>
        <w:gridCol w:w="848"/>
        <w:gridCol w:w="848"/>
        <w:gridCol w:w="849"/>
      </w:tblGrid>
      <w:tr w:rsidR="00D4125A" w:rsidRPr="005E43AA" w14:paraId="3F7B052B" w14:textId="77777777" w:rsidTr="002A4938">
        <w:trPr>
          <w:trHeight w:val="1262"/>
        </w:trPr>
        <w:tc>
          <w:tcPr>
            <w:tcW w:w="1733" w:type="dxa"/>
            <w:tcBorders>
              <w:top w:val="single" w:sz="4" w:space="0" w:color="auto"/>
              <w:left w:val="single" w:sz="4" w:space="0" w:color="auto"/>
              <w:bottom w:val="single" w:sz="4" w:space="0" w:color="auto"/>
              <w:right w:val="single" w:sz="4" w:space="0" w:color="auto"/>
            </w:tcBorders>
            <w:vAlign w:val="center"/>
          </w:tcPr>
          <w:p w14:paraId="05E49661" w14:textId="77777777" w:rsidR="00A670BC" w:rsidRPr="005E43AA" w:rsidRDefault="00A670BC" w:rsidP="00A670BC">
            <w:pPr>
              <w:snapToGrid w:val="0"/>
              <w:jc w:val="center"/>
              <w:rPr>
                <w:sz w:val="18"/>
                <w:szCs w:val="18"/>
              </w:rPr>
            </w:pPr>
            <w:r w:rsidRPr="005E43AA">
              <w:rPr>
                <w:rFonts w:hint="eastAsia"/>
                <w:sz w:val="18"/>
                <w:szCs w:val="18"/>
              </w:rPr>
              <w:t>請求金額</w:t>
            </w:r>
          </w:p>
        </w:tc>
        <w:tc>
          <w:tcPr>
            <w:tcW w:w="856" w:type="dxa"/>
            <w:tcBorders>
              <w:top w:val="single" w:sz="4" w:space="0" w:color="auto"/>
              <w:left w:val="dotted" w:sz="4" w:space="0" w:color="auto"/>
              <w:bottom w:val="single" w:sz="4" w:space="0" w:color="auto"/>
              <w:right w:val="dotted" w:sz="4" w:space="0" w:color="auto"/>
            </w:tcBorders>
            <w:vAlign w:val="center"/>
          </w:tcPr>
          <w:p w14:paraId="2D69C2E2" w14:textId="77777777" w:rsidR="00A670BC" w:rsidRPr="005E43AA" w:rsidRDefault="00A670BC" w:rsidP="00A670BC">
            <w:pPr>
              <w:snapToGrid w:val="0"/>
              <w:jc w:val="center"/>
              <w:rPr>
                <w:sz w:val="32"/>
                <w:szCs w:val="32"/>
              </w:rPr>
            </w:pPr>
          </w:p>
        </w:tc>
        <w:tc>
          <w:tcPr>
            <w:tcW w:w="856" w:type="dxa"/>
            <w:tcBorders>
              <w:top w:val="single" w:sz="4" w:space="0" w:color="auto"/>
              <w:left w:val="dotted" w:sz="4" w:space="0" w:color="auto"/>
              <w:bottom w:val="single" w:sz="4" w:space="0" w:color="auto"/>
              <w:right w:val="single" w:sz="4" w:space="0" w:color="auto"/>
            </w:tcBorders>
          </w:tcPr>
          <w:p w14:paraId="4D66220E" w14:textId="77777777" w:rsidR="00A670BC" w:rsidRPr="005E43AA" w:rsidRDefault="00A670BC" w:rsidP="00A670BC">
            <w:pPr>
              <w:snapToGrid w:val="0"/>
              <w:jc w:val="right"/>
              <w:rPr>
                <w:sz w:val="18"/>
                <w:szCs w:val="18"/>
              </w:rPr>
            </w:pPr>
            <w:r w:rsidRPr="005E43AA">
              <w:rPr>
                <w:rFonts w:hint="eastAsia"/>
                <w:sz w:val="18"/>
                <w:szCs w:val="18"/>
              </w:rPr>
              <w:t>百</w:t>
            </w:r>
          </w:p>
          <w:p w14:paraId="623557A3" w14:textId="77777777" w:rsidR="00A670BC" w:rsidRPr="005E43AA" w:rsidRDefault="00A670BC" w:rsidP="00A670BC">
            <w:pPr>
              <w:snapToGrid w:val="0"/>
              <w:jc w:val="center"/>
              <w:rPr>
                <w:sz w:val="18"/>
                <w:szCs w:val="18"/>
              </w:rPr>
            </w:pPr>
          </w:p>
        </w:tc>
        <w:tc>
          <w:tcPr>
            <w:tcW w:w="857" w:type="dxa"/>
            <w:tcBorders>
              <w:top w:val="single" w:sz="4" w:space="0" w:color="auto"/>
              <w:left w:val="single" w:sz="4" w:space="0" w:color="auto"/>
              <w:bottom w:val="single" w:sz="4" w:space="0" w:color="auto"/>
              <w:right w:val="dotted" w:sz="4" w:space="0" w:color="auto"/>
            </w:tcBorders>
          </w:tcPr>
          <w:p w14:paraId="336FFF47" w14:textId="77777777" w:rsidR="00A670BC" w:rsidRPr="005E43AA" w:rsidRDefault="00A670BC" w:rsidP="00A670BC">
            <w:pPr>
              <w:snapToGrid w:val="0"/>
              <w:jc w:val="right"/>
              <w:rPr>
                <w:sz w:val="18"/>
                <w:szCs w:val="18"/>
              </w:rPr>
            </w:pPr>
            <w:r w:rsidRPr="005E43AA">
              <w:rPr>
                <w:rFonts w:hint="eastAsia"/>
                <w:sz w:val="18"/>
                <w:szCs w:val="18"/>
              </w:rPr>
              <w:t>十</w:t>
            </w:r>
          </w:p>
          <w:p w14:paraId="6AA11252" w14:textId="77777777" w:rsidR="00A670BC" w:rsidRPr="005E43AA" w:rsidRDefault="00A670BC" w:rsidP="00A670BC">
            <w:pPr>
              <w:snapToGrid w:val="0"/>
              <w:jc w:val="center"/>
              <w:rPr>
                <w:rFonts w:ascii="HG正楷書体-PRO" w:eastAsia="HG正楷書体-PRO"/>
              </w:rPr>
            </w:pPr>
          </w:p>
        </w:tc>
        <w:tc>
          <w:tcPr>
            <w:tcW w:w="856" w:type="dxa"/>
            <w:tcBorders>
              <w:top w:val="single" w:sz="4" w:space="0" w:color="auto"/>
              <w:left w:val="dotted" w:sz="4" w:space="0" w:color="auto"/>
              <w:bottom w:val="single" w:sz="4" w:space="0" w:color="auto"/>
              <w:right w:val="dotted" w:sz="4" w:space="0" w:color="auto"/>
            </w:tcBorders>
          </w:tcPr>
          <w:p w14:paraId="4048B13A" w14:textId="77777777" w:rsidR="00A670BC" w:rsidRPr="005E43AA" w:rsidRDefault="00A670BC" w:rsidP="00A670BC">
            <w:pPr>
              <w:snapToGrid w:val="0"/>
              <w:jc w:val="right"/>
              <w:rPr>
                <w:sz w:val="18"/>
                <w:szCs w:val="18"/>
              </w:rPr>
            </w:pPr>
            <w:r w:rsidRPr="005E43AA">
              <w:rPr>
                <w:rFonts w:hint="eastAsia"/>
                <w:sz w:val="18"/>
                <w:szCs w:val="18"/>
              </w:rPr>
              <w:t>万</w:t>
            </w:r>
          </w:p>
          <w:p w14:paraId="3FC3C4F4" w14:textId="77777777" w:rsidR="00A670BC" w:rsidRPr="005E43AA" w:rsidRDefault="00A670BC" w:rsidP="00A670BC">
            <w:pPr>
              <w:snapToGrid w:val="0"/>
              <w:jc w:val="center"/>
              <w:rPr>
                <w:rFonts w:ascii="HG正楷書体-PRO" w:eastAsia="HG正楷書体-PRO"/>
              </w:rPr>
            </w:pPr>
          </w:p>
        </w:tc>
        <w:tc>
          <w:tcPr>
            <w:tcW w:w="856" w:type="dxa"/>
            <w:tcBorders>
              <w:top w:val="single" w:sz="4" w:space="0" w:color="auto"/>
              <w:left w:val="dotted" w:sz="4" w:space="0" w:color="auto"/>
              <w:bottom w:val="single" w:sz="4" w:space="0" w:color="auto"/>
              <w:right w:val="single" w:sz="4" w:space="0" w:color="auto"/>
            </w:tcBorders>
          </w:tcPr>
          <w:p w14:paraId="54679809" w14:textId="77777777" w:rsidR="00A670BC" w:rsidRPr="005E43AA" w:rsidRDefault="00A670BC" w:rsidP="00A670BC">
            <w:pPr>
              <w:snapToGrid w:val="0"/>
              <w:jc w:val="right"/>
              <w:rPr>
                <w:sz w:val="18"/>
                <w:szCs w:val="18"/>
              </w:rPr>
            </w:pPr>
            <w:r w:rsidRPr="005E43AA">
              <w:rPr>
                <w:rFonts w:hint="eastAsia"/>
                <w:sz w:val="18"/>
                <w:szCs w:val="18"/>
              </w:rPr>
              <w:t>千</w:t>
            </w:r>
          </w:p>
          <w:p w14:paraId="2540717B" w14:textId="77777777" w:rsidR="00A670BC" w:rsidRPr="005E43AA" w:rsidRDefault="00A670BC" w:rsidP="00A670BC">
            <w:pPr>
              <w:snapToGrid w:val="0"/>
              <w:jc w:val="center"/>
              <w:rPr>
                <w:rFonts w:ascii="HG正楷書体-PRO" w:eastAsia="HG正楷書体-PRO"/>
              </w:rPr>
            </w:pPr>
          </w:p>
        </w:tc>
        <w:tc>
          <w:tcPr>
            <w:tcW w:w="856" w:type="dxa"/>
            <w:tcBorders>
              <w:top w:val="single" w:sz="4" w:space="0" w:color="auto"/>
              <w:left w:val="single" w:sz="4" w:space="0" w:color="auto"/>
              <w:bottom w:val="single" w:sz="4" w:space="0" w:color="auto"/>
              <w:right w:val="dotted" w:sz="4" w:space="0" w:color="auto"/>
            </w:tcBorders>
          </w:tcPr>
          <w:p w14:paraId="344E37DA" w14:textId="77777777" w:rsidR="00A670BC" w:rsidRPr="005E43AA" w:rsidRDefault="00A670BC" w:rsidP="00A670BC">
            <w:pPr>
              <w:snapToGrid w:val="0"/>
              <w:jc w:val="right"/>
              <w:rPr>
                <w:sz w:val="18"/>
                <w:szCs w:val="18"/>
              </w:rPr>
            </w:pPr>
            <w:r w:rsidRPr="005E43AA">
              <w:rPr>
                <w:rFonts w:hint="eastAsia"/>
                <w:sz w:val="18"/>
                <w:szCs w:val="18"/>
              </w:rPr>
              <w:t>百</w:t>
            </w:r>
          </w:p>
          <w:p w14:paraId="37C17A91" w14:textId="77777777" w:rsidR="00A670BC" w:rsidRPr="005E43AA" w:rsidRDefault="00A670BC" w:rsidP="00A670BC">
            <w:pPr>
              <w:snapToGrid w:val="0"/>
              <w:jc w:val="center"/>
              <w:rPr>
                <w:rFonts w:ascii="HG正楷書体-PRO" w:eastAsia="HG正楷書体-PRO"/>
              </w:rPr>
            </w:pPr>
          </w:p>
        </w:tc>
        <w:tc>
          <w:tcPr>
            <w:tcW w:w="856" w:type="dxa"/>
            <w:tcBorders>
              <w:top w:val="single" w:sz="4" w:space="0" w:color="auto"/>
              <w:left w:val="dotted" w:sz="4" w:space="0" w:color="auto"/>
              <w:bottom w:val="single" w:sz="4" w:space="0" w:color="auto"/>
              <w:right w:val="dotted" w:sz="4" w:space="0" w:color="auto"/>
            </w:tcBorders>
          </w:tcPr>
          <w:p w14:paraId="1487D463" w14:textId="77777777" w:rsidR="00A670BC" w:rsidRPr="005E43AA" w:rsidRDefault="00A670BC" w:rsidP="00A670BC">
            <w:pPr>
              <w:snapToGrid w:val="0"/>
              <w:jc w:val="right"/>
              <w:rPr>
                <w:sz w:val="18"/>
                <w:szCs w:val="18"/>
              </w:rPr>
            </w:pPr>
            <w:r w:rsidRPr="005E43AA">
              <w:rPr>
                <w:rFonts w:hint="eastAsia"/>
                <w:sz w:val="18"/>
                <w:szCs w:val="18"/>
              </w:rPr>
              <w:t>十</w:t>
            </w:r>
          </w:p>
          <w:p w14:paraId="39EB86EC" w14:textId="77777777" w:rsidR="00A670BC" w:rsidRPr="005E43AA" w:rsidRDefault="00A670BC" w:rsidP="00A670BC">
            <w:pPr>
              <w:snapToGrid w:val="0"/>
              <w:jc w:val="center"/>
              <w:rPr>
                <w:rFonts w:ascii="HG正楷書体-PRO" w:eastAsia="HG正楷書体-PRO"/>
              </w:rPr>
            </w:pPr>
          </w:p>
        </w:tc>
        <w:tc>
          <w:tcPr>
            <w:tcW w:w="857" w:type="dxa"/>
            <w:tcBorders>
              <w:top w:val="single" w:sz="4" w:space="0" w:color="auto"/>
              <w:left w:val="dotted" w:sz="4" w:space="0" w:color="auto"/>
              <w:bottom w:val="single" w:sz="4" w:space="0" w:color="auto"/>
              <w:right w:val="single" w:sz="4" w:space="0" w:color="auto"/>
            </w:tcBorders>
          </w:tcPr>
          <w:p w14:paraId="1BA3E4FA" w14:textId="77777777" w:rsidR="00A670BC" w:rsidRPr="005E43AA" w:rsidRDefault="00A670BC" w:rsidP="00A670BC">
            <w:pPr>
              <w:snapToGrid w:val="0"/>
              <w:jc w:val="right"/>
              <w:rPr>
                <w:sz w:val="18"/>
                <w:szCs w:val="18"/>
              </w:rPr>
            </w:pPr>
            <w:r w:rsidRPr="005E43AA">
              <w:rPr>
                <w:rFonts w:hint="eastAsia"/>
                <w:sz w:val="18"/>
                <w:szCs w:val="18"/>
              </w:rPr>
              <w:t>円</w:t>
            </w:r>
          </w:p>
          <w:p w14:paraId="79940B1B" w14:textId="77777777" w:rsidR="00A670BC" w:rsidRPr="005E43AA" w:rsidRDefault="00A670BC" w:rsidP="00A670BC">
            <w:pPr>
              <w:snapToGrid w:val="0"/>
              <w:jc w:val="center"/>
              <w:rPr>
                <w:rFonts w:ascii="HG正楷書体-PRO" w:eastAsia="HG正楷書体-PRO"/>
              </w:rPr>
            </w:pPr>
          </w:p>
        </w:tc>
      </w:tr>
    </w:tbl>
    <w:p w14:paraId="6D820DEC" w14:textId="77777777" w:rsidR="009D2E0B" w:rsidRPr="005E43AA" w:rsidRDefault="009F19CA" w:rsidP="00A670BC">
      <w:r w:rsidRPr="005E43AA">
        <w:rPr>
          <w:rFonts w:hint="eastAsia"/>
        </w:rPr>
        <w:t>ただし、</w:t>
      </w:r>
      <w:r w:rsidR="00564A26" w:rsidRPr="005E43AA">
        <w:rPr>
          <w:rFonts w:hint="eastAsia"/>
        </w:rPr>
        <w:t xml:space="preserve"> </w:t>
      </w:r>
      <w:r w:rsidR="00564A26" w:rsidRPr="005E43AA">
        <w:t xml:space="preserve">     </w:t>
      </w:r>
      <w:r w:rsidR="00A670BC" w:rsidRPr="005E43AA">
        <w:rPr>
          <w:rFonts w:hint="eastAsia"/>
        </w:rPr>
        <w:t>年度香川県</w:t>
      </w:r>
      <w:r w:rsidR="009D2E0B" w:rsidRPr="005E43AA">
        <w:rPr>
          <w:rFonts w:hint="eastAsia"/>
        </w:rPr>
        <w:t>事業承継支援事業費補助金</w:t>
      </w:r>
    </w:p>
    <w:p w14:paraId="315D05A1" w14:textId="77777777" w:rsidR="00A670BC" w:rsidRPr="005E43AA" w:rsidRDefault="00A670BC" w:rsidP="00A670BC">
      <w:r w:rsidRPr="005E43AA">
        <w:rPr>
          <w:rFonts w:hint="eastAsia"/>
        </w:rPr>
        <w:t>上記の金額を請求します。</w:t>
      </w:r>
    </w:p>
    <w:p w14:paraId="58ADC4BC" w14:textId="77777777" w:rsidR="00A670BC" w:rsidRPr="005E43AA" w:rsidRDefault="00A670BC" w:rsidP="00A670BC">
      <w:pPr>
        <w:jc w:val="right"/>
        <w:rPr>
          <w:rFonts w:ascii="ＭＳ 明朝" w:hAnsi="ＭＳ 明朝"/>
        </w:rPr>
      </w:pPr>
      <w:r w:rsidRPr="005E43AA">
        <w:rPr>
          <w:rFonts w:ascii="ＭＳ 明朝" w:hAnsi="ＭＳ 明朝" w:cs="HGP行書体" w:hint="eastAsia"/>
        </w:rPr>
        <w:t xml:space="preserve">　　　</w:t>
      </w:r>
      <w:r w:rsidRPr="005E43AA">
        <w:rPr>
          <w:rFonts w:ascii="ＭＳ 明朝" w:hAnsi="ＭＳ 明朝" w:hint="eastAsia"/>
        </w:rPr>
        <w:t>年</w:t>
      </w:r>
      <w:r w:rsidRPr="005E43AA">
        <w:rPr>
          <w:rFonts w:ascii="ＭＳ 明朝" w:hAnsi="ＭＳ 明朝" w:cs="HGP行書体" w:hint="eastAsia"/>
        </w:rPr>
        <w:t xml:space="preserve">　　　</w:t>
      </w:r>
      <w:r w:rsidRPr="005E43AA">
        <w:rPr>
          <w:rFonts w:ascii="ＭＳ 明朝" w:hAnsi="ＭＳ 明朝" w:hint="eastAsia"/>
        </w:rPr>
        <w:t xml:space="preserve">月　　</w:t>
      </w:r>
      <w:r w:rsidRPr="005E43AA">
        <w:rPr>
          <w:rFonts w:ascii="ＭＳ 明朝" w:hAnsi="ＭＳ 明朝" w:cs="HGP行書体" w:hint="eastAsia"/>
        </w:rPr>
        <w:t xml:space="preserve">　</w:t>
      </w:r>
      <w:r w:rsidRPr="005E43AA">
        <w:rPr>
          <w:rFonts w:ascii="ＭＳ 明朝" w:hAnsi="ＭＳ 明朝" w:hint="eastAsia"/>
        </w:rPr>
        <w:t>日</w:t>
      </w:r>
    </w:p>
    <w:p w14:paraId="1D613292" w14:textId="77777777" w:rsidR="00A670BC" w:rsidRPr="005E43AA" w:rsidRDefault="00A670BC" w:rsidP="00A670BC"/>
    <w:p w14:paraId="34DDCF73" w14:textId="77777777" w:rsidR="00A670BC" w:rsidRPr="005E43AA" w:rsidRDefault="00A670BC" w:rsidP="00A670BC">
      <w:pPr>
        <w:rPr>
          <w:rFonts w:ascii="ＭＳ 明朝" w:hAnsi="ＭＳ 明朝"/>
        </w:rPr>
      </w:pPr>
      <w:r w:rsidRPr="005E43AA">
        <w:rPr>
          <w:rFonts w:ascii="ＭＳ 明朝" w:hAnsi="ＭＳ 明朝" w:cs="HGP行書体" w:hint="eastAsia"/>
        </w:rPr>
        <w:t xml:space="preserve">香川県知事　　　</w:t>
      </w:r>
      <w:r w:rsidRPr="005E43AA">
        <w:rPr>
          <w:rFonts w:ascii="ＭＳ 明朝" w:hAnsi="ＭＳ 明朝" w:hint="eastAsia"/>
        </w:rPr>
        <w:t xml:space="preserve">　殿</w:t>
      </w:r>
    </w:p>
    <w:p w14:paraId="3C6C4266" w14:textId="77777777" w:rsidR="00A670BC" w:rsidRPr="005E43AA" w:rsidRDefault="00A670BC" w:rsidP="00A670BC"/>
    <w:p w14:paraId="203C11CE" w14:textId="77777777" w:rsidR="00A670BC" w:rsidRPr="005E43AA" w:rsidRDefault="00A670BC" w:rsidP="00A670BC">
      <w:pPr>
        <w:ind w:firstLineChars="600" w:firstLine="1260"/>
      </w:pPr>
      <w:r w:rsidRPr="005E43AA">
        <w:rPr>
          <w:rFonts w:hint="eastAsia"/>
        </w:rPr>
        <w:t>住　　所</w:t>
      </w:r>
    </w:p>
    <w:p w14:paraId="3B83E201" w14:textId="77777777" w:rsidR="00276D5E" w:rsidRPr="005E43AA" w:rsidRDefault="00276D5E" w:rsidP="00276D5E">
      <w:pPr>
        <w:ind w:firstLineChars="500" w:firstLine="1050"/>
      </w:pPr>
      <w:r w:rsidRPr="005E43AA">
        <w:rPr>
          <w:rFonts w:hint="eastAsia"/>
        </w:rPr>
        <w:t>（フリガナ）</w:t>
      </w:r>
    </w:p>
    <w:p w14:paraId="4D8215DB" w14:textId="77777777" w:rsidR="00A670BC" w:rsidRPr="005E43AA" w:rsidRDefault="00A670BC" w:rsidP="00A670BC">
      <w:pPr>
        <w:rPr>
          <w:rFonts w:ascii="HGP行書体" w:eastAsia="HGP行書体"/>
        </w:rPr>
      </w:pPr>
      <w:r w:rsidRPr="005E43AA">
        <w:rPr>
          <w:rFonts w:hint="eastAsia"/>
        </w:rPr>
        <w:t xml:space="preserve">債権者　</w:t>
      </w:r>
      <w:r w:rsidR="00276D5E" w:rsidRPr="005E43AA">
        <w:rPr>
          <w:rFonts w:hint="eastAsia"/>
        </w:rPr>
        <w:t xml:space="preserve">　　名　　称</w:t>
      </w:r>
    </w:p>
    <w:p w14:paraId="128D5611" w14:textId="77777777" w:rsidR="00A670BC" w:rsidRPr="005E43AA" w:rsidRDefault="00C852CA" w:rsidP="00C852CA">
      <w:pPr>
        <w:snapToGrid w:val="0"/>
        <w:ind w:firstLineChars="600" w:firstLine="1260"/>
        <w:rPr>
          <w:rFonts w:ascii="HGP行書体" w:eastAsia="HGP行書体"/>
        </w:rPr>
      </w:pPr>
      <w:r w:rsidRPr="005E43AA">
        <w:rPr>
          <w:rFonts w:hint="eastAsia"/>
        </w:rPr>
        <w:t>代表者職・氏名</w:t>
      </w:r>
    </w:p>
    <w:p w14:paraId="532B860B" w14:textId="77777777" w:rsidR="00A670BC" w:rsidRPr="005E43AA" w:rsidRDefault="00A670BC" w:rsidP="00A670BC">
      <w:pPr>
        <w:snapToGrid w:val="0"/>
        <w:rPr>
          <w:sz w:val="18"/>
          <w:szCs w:val="18"/>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886"/>
        <w:gridCol w:w="890"/>
        <w:gridCol w:w="915"/>
        <w:gridCol w:w="915"/>
        <w:gridCol w:w="682"/>
        <w:gridCol w:w="373"/>
        <w:gridCol w:w="373"/>
        <w:gridCol w:w="452"/>
        <w:gridCol w:w="373"/>
        <w:gridCol w:w="373"/>
        <w:gridCol w:w="452"/>
        <w:gridCol w:w="467"/>
        <w:gridCol w:w="467"/>
        <w:gridCol w:w="376"/>
      </w:tblGrid>
      <w:tr w:rsidR="00D4125A" w:rsidRPr="005E43AA" w14:paraId="5828F606" w14:textId="77777777" w:rsidTr="002A4938">
        <w:trPr>
          <w:trHeight w:val="708"/>
        </w:trPr>
        <w:tc>
          <w:tcPr>
            <w:tcW w:w="939" w:type="dxa"/>
            <w:vMerge w:val="restart"/>
            <w:tcBorders>
              <w:top w:val="single" w:sz="4" w:space="0" w:color="auto"/>
              <w:left w:val="single" w:sz="4" w:space="0" w:color="auto"/>
              <w:bottom w:val="single" w:sz="4" w:space="0" w:color="auto"/>
              <w:right w:val="single" w:sz="4" w:space="0" w:color="auto"/>
            </w:tcBorders>
            <w:vAlign w:val="center"/>
          </w:tcPr>
          <w:p w14:paraId="47C232DB" w14:textId="77777777" w:rsidR="00A670BC" w:rsidRPr="005E43AA" w:rsidRDefault="00A670BC" w:rsidP="00A670BC">
            <w:pPr>
              <w:ind w:leftChars="-50" w:left="-105" w:rightChars="-50" w:right="-105"/>
              <w:jc w:val="center"/>
              <w:rPr>
                <w:sz w:val="16"/>
                <w:szCs w:val="16"/>
              </w:rPr>
            </w:pPr>
            <w:r w:rsidRPr="005E43AA">
              <w:rPr>
                <w:rFonts w:hint="eastAsia"/>
                <w:sz w:val="16"/>
                <w:szCs w:val="16"/>
              </w:rPr>
              <w:t>支払の</w:t>
            </w:r>
          </w:p>
          <w:p w14:paraId="0025D3C1" w14:textId="77777777" w:rsidR="00A670BC" w:rsidRPr="005E43AA" w:rsidRDefault="00A670BC" w:rsidP="00A670BC">
            <w:pPr>
              <w:ind w:leftChars="-50" w:left="-105" w:rightChars="-50" w:right="-105"/>
              <w:jc w:val="center"/>
              <w:rPr>
                <w:sz w:val="18"/>
                <w:szCs w:val="18"/>
              </w:rPr>
            </w:pPr>
            <w:r w:rsidRPr="005E43AA">
              <w:rPr>
                <w:rFonts w:hint="eastAsia"/>
                <w:sz w:val="16"/>
                <w:szCs w:val="16"/>
              </w:rPr>
              <w:t>方　法</w:t>
            </w:r>
          </w:p>
        </w:tc>
        <w:tc>
          <w:tcPr>
            <w:tcW w:w="886" w:type="dxa"/>
            <w:vMerge w:val="restart"/>
            <w:tcBorders>
              <w:top w:val="single" w:sz="4" w:space="0" w:color="auto"/>
              <w:left w:val="single" w:sz="4" w:space="0" w:color="auto"/>
              <w:bottom w:val="single" w:sz="4" w:space="0" w:color="auto"/>
              <w:right w:val="single" w:sz="4" w:space="0" w:color="auto"/>
            </w:tcBorders>
            <w:vAlign w:val="center"/>
          </w:tcPr>
          <w:p w14:paraId="46393E92" w14:textId="77777777" w:rsidR="00A670BC" w:rsidRPr="005E43AA" w:rsidRDefault="00A670BC" w:rsidP="00A670BC">
            <w:pPr>
              <w:ind w:leftChars="-50" w:left="-105" w:rightChars="-50" w:right="-105"/>
              <w:jc w:val="center"/>
              <w:rPr>
                <w:sz w:val="16"/>
                <w:szCs w:val="16"/>
              </w:rPr>
            </w:pPr>
            <w:r w:rsidRPr="005E43AA">
              <w:rPr>
                <w:rFonts w:hint="eastAsia"/>
                <w:sz w:val="16"/>
                <w:szCs w:val="16"/>
              </w:rPr>
              <w:t>口　座</w:t>
            </w:r>
          </w:p>
          <w:p w14:paraId="1D224E5E" w14:textId="77777777" w:rsidR="00A670BC" w:rsidRPr="005E43AA" w:rsidRDefault="00E03B87" w:rsidP="00A670BC">
            <w:pPr>
              <w:ind w:leftChars="-50" w:left="-105" w:rightChars="-50" w:right="-105"/>
              <w:jc w:val="center"/>
              <w:rPr>
                <w:sz w:val="18"/>
                <w:szCs w:val="18"/>
              </w:rPr>
            </w:pPr>
            <w:r w:rsidRPr="005E43AA">
              <w:rPr>
                <w:noProof/>
              </w:rPr>
              <mc:AlternateContent>
                <mc:Choice Requires="wps">
                  <w:drawing>
                    <wp:anchor distT="0" distB="0" distL="114300" distR="114300" simplePos="0" relativeHeight="251657216" behindDoc="0" locked="0" layoutInCell="1" allowOverlap="1" wp14:anchorId="4935A669" wp14:editId="2A3DD932">
                      <wp:simplePos x="0" y="0"/>
                      <wp:positionH relativeFrom="column">
                        <wp:posOffset>89535</wp:posOffset>
                      </wp:positionH>
                      <wp:positionV relativeFrom="paragraph">
                        <wp:posOffset>296545</wp:posOffset>
                      </wp:positionV>
                      <wp:extent cx="266700" cy="266700"/>
                      <wp:effectExtent l="13335" t="11430" r="5715" b="762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4B5885" w14:textId="77777777" w:rsidR="003C080B" w:rsidRPr="00F15082" w:rsidRDefault="003C080B" w:rsidP="00A670BC">
                                  <w:r w:rsidRPr="00F15082">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5A669" id="Rectangle 20" o:spid="_x0000_s1026" style="position:absolute;left:0;text-align:left;margin-left:7.05pt;margin-top:23.35pt;width:21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">
                      <v:textbox inset="5.85pt,.7pt,5.85pt,.7pt">
                        <w:txbxContent>
                          <w:p w14:paraId="744B5885" w14:textId="77777777" w:rsidR="003C080B" w:rsidRPr="00F15082" w:rsidRDefault="003C080B" w:rsidP="00A670BC">
                            <w:r w:rsidRPr="00F15082">
                              <w:rPr>
                                <w:rFonts w:hint="eastAsia"/>
                              </w:rPr>
                              <w:t>∨</w:t>
                            </w:r>
                          </w:p>
                        </w:txbxContent>
                      </v:textbox>
                    </v:rect>
                  </w:pict>
                </mc:Fallback>
              </mc:AlternateContent>
            </w:r>
            <w:r w:rsidR="00A670BC" w:rsidRPr="005E43AA">
              <w:rPr>
                <w:rFonts w:hint="eastAsia"/>
                <w:sz w:val="16"/>
                <w:szCs w:val="16"/>
              </w:rPr>
              <w:t>振替払</w:t>
            </w:r>
          </w:p>
        </w:tc>
        <w:tc>
          <w:tcPr>
            <w:tcW w:w="7108" w:type="dxa"/>
            <w:gridSpan w:val="13"/>
            <w:tcBorders>
              <w:top w:val="single" w:sz="4" w:space="0" w:color="auto"/>
              <w:left w:val="single" w:sz="4" w:space="0" w:color="auto"/>
              <w:bottom w:val="single" w:sz="4" w:space="0" w:color="auto"/>
              <w:right w:val="single" w:sz="4" w:space="0" w:color="auto"/>
            </w:tcBorders>
            <w:vAlign w:val="center"/>
          </w:tcPr>
          <w:p w14:paraId="48254084" w14:textId="77777777" w:rsidR="00A670BC" w:rsidRPr="005E43AA" w:rsidRDefault="00A670BC" w:rsidP="00A670BC">
            <w:pPr>
              <w:jc w:val="right"/>
              <w:rPr>
                <w:sz w:val="16"/>
                <w:szCs w:val="16"/>
              </w:rPr>
            </w:pPr>
            <w:r w:rsidRPr="005E43AA">
              <w:rPr>
                <w:rFonts w:hint="eastAsia"/>
                <w:sz w:val="16"/>
                <w:szCs w:val="16"/>
              </w:rPr>
              <w:t>銀行　　　　　　　　　　　　　　（支）店</w:t>
            </w:r>
          </w:p>
        </w:tc>
      </w:tr>
      <w:tr w:rsidR="00D4125A" w:rsidRPr="005E43AA" w14:paraId="44699A5A" w14:textId="77777777" w:rsidTr="002A4938">
        <w:trPr>
          <w:trHeight w:val="935"/>
        </w:trPr>
        <w:tc>
          <w:tcPr>
            <w:tcW w:w="939" w:type="dxa"/>
            <w:vMerge/>
            <w:tcBorders>
              <w:top w:val="single" w:sz="4" w:space="0" w:color="auto"/>
              <w:left w:val="single" w:sz="4" w:space="0" w:color="auto"/>
              <w:bottom w:val="single" w:sz="4" w:space="0" w:color="auto"/>
              <w:right w:val="single" w:sz="4" w:space="0" w:color="auto"/>
            </w:tcBorders>
            <w:vAlign w:val="center"/>
          </w:tcPr>
          <w:p w14:paraId="36731780" w14:textId="77777777" w:rsidR="00A670BC" w:rsidRPr="005E43AA" w:rsidRDefault="00A670BC" w:rsidP="00A670BC">
            <w:pPr>
              <w:jc w:val="center"/>
              <w:rPr>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tcPr>
          <w:p w14:paraId="785962BD" w14:textId="77777777" w:rsidR="00A670BC" w:rsidRPr="005E43AA" w:rsidRDefault="00A670BC" w:rsidP="00A670BC">
            <w:pPr>
              <w:jc w:val="center"/>
              <w:rPr>
                <w:sz w:val="18"/>
                <w:szCs w:val="18"/>
              </w:rPr>
            </w:pPr>
          </w:p>
        </w:tc>
        <w:tc>
          <w:tcPr>
            <w:tcW w:w="890" w:type="dxa"/>
            <w:tcBorders>
              <w:top w:val="single" w:sz="4" w:space="0" w:color="auto"/>
              <w:left w:val="single" w:sz="4" w:space="0" w:color="auto"/>
              <w:bottom w:val="single" w:sz="4" w:space="0" w:color="auto"/>
              <w:right w:val="single" w:sz="4" w:space="0" w:color="auto"/>
            </w:tcBorders>
            <w:vAlign w:val="center"/>
          </w:tcPr>
          <w:p w14:paraId="182DD351" w14:textId="77777777" w:rsidR="00A670BC" w:rsidRPr="005E43AA" w:rsidRDefault="00A670BC" w:rsidP="00A670BC">
            <w:pPr>
              <w:snapToGrid w:val="0"/>
              <w:ind w:leftChars="-50" w:left="-105" w:rightChars="-50" w:right="-105"/>
              <w:jc w:val="center"/>
              <w:rPr>
                <w:sz w:val="18"/>
                <w:szCs w:val="18"/>
              </w:rPr>
            </w:pPr>
            <w:r w:rsidRPr="005E43AA">
              <w:rPr>
                <w:rFonts w:hint="eastAsia"/>
                <w:sz w:val="18"/>
                <w:szCs w:val="18"/>
              </w:rPr>
              <w:t>預金</w:t>
            </w:r>
          </w:p>
          <w:p w14:paraId="31107835" w14:textId="77777777" w:rsidR="00A670BC" w:rsidRPr="005E43AA" w:rsidRDefault="00A670BC" w:rsidP="00A670BC">
            <w:pPr>
              <w:snapToGrid w:val="0"/>
              <w:ind w:leftChars="-50" w:left="-105" w:rightChars="-50" w:right="-105"/>
              <w:jc w:val="center"/>
              <w:rPr>
                <w:sz w:val="18"/>
                <w:szCs w:val="18"/>
              </w:rPr>
            </w:pPr>
            <w:r w:rsidRPr="005E43AA">
              <w:rPr>
                <w:rFonts w:hint="eastAsia"/>
                <w:sz w:val="18"/>
                <w:szCs w:val="18"/>
              </w:rPr>
              <w:t>種目</w:t>
            </w:r>
          </w:p>
        </w:tc>
        <w:tc>
          <w:tcPr>
            <w:tcW w:w="915" w:type="dxa"/>
            <w:tcBorders>
              <w:top w:val="single" w:sz="4" w:space="0" w:color="auto"/>
              <w:left w:val="single" w:sz="4" w:space="0" w:color="auto"/>
              <w:bottom w:val="single" w:sz="4" w:space="0" w:color="auto"/>
              <w:right w:val="single" w:sz="4" w:space="0" w:color="auto"/>
            </w:tcBorders>
          </w:tcPr>
          <w:p w14:paraId="5FE0626B" w14:textId="77777777" w:rsidR="00A670BC" w:rsidRPr="005E43AA" w:rsidRDefault="00A670BC" w:rsidP="00A670BC">
            <w:pPr>
              <w:snapToGrid w:val="0"/>
              <w:jc w:val="center"/>
              <w:rPr>
                <w:sz w:val="16"/>
                <w:szCs w:val="16"/>
              </w:rPr>
            </w:pPr>
            <w:r w:rsidRPr="005E43AA">
              <w:rPr>
                <w:rFonts w:hint="eastAsia"/>
                <w:sz w:val="16"/>
                <w:szCs w:val="16"/>
              </w:rPr>
              <w:t>当座</w:t>
            </w:r>
          </w:p>
          <w:p w14:paraId="3E2C828E" w14:textId="77777777" w:rsidR="00A670BC" w:rsidRPr="005E43AA" w:rsidRDefault="00E03B87" w:rsidP="00A670BC">
            <w:pPr>
              <w:snapToGrid w:val="0"/>
              <w:jc w:val="center"/>
              <w:rPr>
                <w:sz w:val="16"/>
                <w:szCs w:val="16"/>
              </w:rPr>
            </w:pPr>
            <w:r w:rsidRPr="005E43AA">
              <w:rPr>
                <w:noProof/>
              </w:rPr>
              <mc:AlternateContent>
                <mc:Choice Requires="wps">
                  <w:drawing>
                    <wp:anchor distT="0" distB="0" distL="114300" distR="114300" simplePos="0" relativeHeight="251658240" behindDoc="0" locked="0" layoutInCell="1" allowOverlap="1" wp14:anchorId="21C21ED8" wp14:editId="2F26097B">
                      <wp:simplePos x="0" y="0"/>
                      <wp:positionH relativeFrom="column">
                        <wp:posOffset>104775</wp:posOffset>
                      </wp:positionH>
                      <wp:positionV relativeFrom="paragraph">
                        <wp:posOffset>51435</wp:posOffset>
                      </wp:positionV>
                      <wp:extent cx="152400" cy="152400"/>
                      <wp:effectExtent l="13335" t="10795" r="5715" b="825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D5334" id="Rectangle 21" o:spid="_x0000_s1026" style="position:absolute;left:0;text-align:left;margin-left:8.25pt;margin-top:4.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">
                      <v:textbox inset="5.85pt,.7pt,5.85pt,.7pt"/>
                    </v:rect>
                  </w:pict>
                </mc:Fallback>
              </mc:AlternateContent>
            </w:r>
          </w:p>
        </w:tc>
        <w:tc>
          <w:tcPr>
            <w:tcW w:w="915" w:type="dxa"/>
            <w:tcBorders>
              <w:top w:val="single" w:sz="4" w:space="0" w:color="auto"/>
              <w:left w:val="single" w:sz="4" w:space="0" w:color="auto"/>
              <w:bottom w:val="single" w:sz="4" w:space="0" w:color="auto"/>
              <w:right w:val="single" w:sz="4" w:space="0" w:color="auto"/>
            </w:tcBorders>
          </w:tcPr>
          <w:p w14:paraId="4C9959B3" w14:textId="77777777" w:rsidR="00A670BC" w:rsidRPr="005E43AA" w:rsidRDefault="00A670BC" w:rsidP="00A670BC">
            <w:pPr>
              <w:snapToGrid w:val="0"/>
              <w:jc w:val="center"/>
              <w:rPr>
                <w:sz w:val="16"/>
                <w:szCs w:val="16"/>
              </w:rPr>
            </w:pPr>
            <w:r w:rsidRPr="005E43AA">
              <w:rPr>
                <w:rFonts w:hint="eastAsia"/>
                <w:sz w:val="16"/>
                <w:szCs w:val="16"/>
              </w:rPr>
              <w:t>普通</w:t>
            </w:r>
          </w:p>
          <w:p w14:paraId="3213193F" w14:textId="77777777" w:rsidR="00A670BC" w:rsidRPr="005E43AA" w:rsidRDefault="00E03B87" w:rsidP="00A670BC">
            <w:pPr>
              <w:snapToGrid w:val="0"/>
              <w:jc w:val="center"/>
              <w:rPr>
                <w:sz w:val="16"/>
                <w:szCs w:val="16"/>
              </w:rPr>
            </w:pPr>
            <w:r w:rsidRPr="005E43AA">
              <w:rPr>
                <w:noProof/>
              </w:rPr>
              <mc:AlternateContent>
                <mc:Choice Requires="wps">
                  <w:drawing>
                    <wp:anchor distT="0" distB="0" distL="114300" distR="114300" simplePos="0" relativeHeight="251659264" behindDoc="0" locked="0" layoutInCell="1" allowOverlap="1" wp14:anchorId="61467252" wp14:editId="669CAE4B">
                      <wp:simplePos x="0" y="0"/>
                      <wp:positionH relativeFrom="column">
                        <wp:posOffset>95250</wp:posOffset>
                      </wp:positionH>
                      <wp:positionV relativeFrom="paragraph">
                        <wp:posOffset>51435</wp:posOffset>
                      </wp:positionV>
                      <wp:extent cx="152400" cy="152400"/>
                      <wp:effectExtent l="13335" t="10795" r="5715" b="825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88EA" id="Rectangle 22" o:spid="_x0000_s1026" style="position:absolute;left:0;text-align:left;margin-left:7.5pt;margin-top:4.0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">
                      <v:textbox inset="5.85pt,.7pt,5.85pt,.7pt"/>
                    </v:rect>
                  </w:pict>
                </mc:Fallback>
              </mc:AlternateContent>
            </w:r>
          </w:p>
        </w:tc>
        <w:tc>
          <w:tcPr>
            <w:tcW w:w="682" w:type="dxa"/>
            <w:tcBorders>
              <w:top w:val="single" w:sz="4" w:space="0" w:color="auto"/>
              <w:left w:val="single" w:sz="4" w:space="0" w:color="auto"/>
              <w:bottom w:val="single" w:sz="4" w:space="0" w:color="auto"/>
              <w:right w:val="single" w:sz="4" w:space="0" w:color="auto"/>
            </w:tcBorders>
            <w:vAlign w:val="center"/>
          </w:tcPr>
          <w:p w14:paraId="21BC4AF9" w14:textId="77777777" w:rsidR="00A670BC" w:rsidRPr="005E43AA" w:rsidRDefault="00A670BC" w:rsidP="00A670BC">
            <w:pPr>
              <w:snapToGrid w:val="0"/>
              <w:ind w:leftChars="-50" w:left="-105" w:rightChars="-50" w:right="-105"/>
              <w:jc w:val="center"/>
              <w:rPr>
                <w:sz w:val="16"/>
                <w:szCs w:val="16"/>
              </w:rPr>
            </w:pPr>
            <w:r w:rsidRPr="005E43AA">
              <w:rPr>
                <w:rFonts w:hint="eastAsia"/>
                <w:sz w:val="16"/>
                <w:szCs w:val="16"/>
              </w:rPr>
              <w:t>口座</w:t>
            </w:r>
          </w:p>
          <w:p w14:paraId="4F94F811" w14:textId="77777777" w:rsidR="00A670BC" w:rsidRPr="005E43AA" w:rsidRDefault="00A670BC" w:rsidP="00A670BC">
            <w:pPr>
              <w:snapToGrid w:val="0"/>
              <w:ind w:leftChars="-50" w:left="-105" w:rightChars="-50" w:right="-105"/>
              <w:jc w:val="center"/>
              <w:rPr>
                <w:sz w:val="16"/>
                <w:szCs w:val="16"/>
              </w:rPr>
            </w:pPr>
            <w:r w:rsidRPr="005E43AA">
              <w:rPr>
                <w:rFonts w:hint="eastAsia"/>
                <w:sz w:val="16"/>
                <w:szCs w:val="16"/>
              </w:rPr>
              <w:t>番号</w:t>
            </w:r>
          </w:p>
        </w:tc>
        <w:tc>
          <w:tcPr>
            <w:tcW w:w="373" w:type="dxa"/>
            <w:tcBorders>
              <w:top w:val="single" w:sz="4" w:space="0" w:color="auto"/>
              <w:left w:val="single" w:sz="4" w:space="0" w:color="auto"/>
              <w:bottom w:val="single" w:sz="4" w:space="0" w:color="auto"/>
              <w:right w:val="dotted" w:sz="4" w:space="0" w:color="auto"/>
            </w:tcBorders>
            <w:vAlign w:val="center"/>
          </w:tcPr>
          <w:p w14:paraId="20FD7434" w14:textId="77777777" w:rsidR="00A670BC" w:rsidRPr="005E43AA" w:rsidRDefault="00A670BC" w:rsidP="00A670BC">
            <w:pPr>
              <w:jc w:val="center"/>
              <w:rPr>
                <w:sz w:val="16"/>
                <w:szCs w:val="16"/>
              </w:rPr>
            </w:pPr>
          </w:p>
        </w:tc>
        <w:tc>
          <w:tcPr>
            <w:tcW w:w="373" w:type="dxa"/>
            <w:tcBorders>
              <w:top w:val="single" w:sz="4" w:space="0" w:color="auto"/>
              <w:left w:val="dotted" w:sz="4" w:space="0" w:color="auto"/>
              <w:bottom w:val="single" w:sz="4" w:space="0" w:color="auto"/>
              <w:right w:val="dotted" w:sz="4" w:space="0" w:color="auto"/>
            </w:tcBorders>
            <w:vAlign w:val="center"/>
          </w:tcPr>
          <w:p w14:paraId="365FA211" w14:textId="77777777" w:rsidR="00A670BC" w:rsidRPr="005E43AA" w:rsidRDefault="00A670BC" w:rsidP="00A670BC">
            <w:pPr>
              <w:jc w:val="center"/>
              <w:rPr>
                <w:sz w:val="16"/>
                <w:szCs w:val="16"/>
              </w:rPr>
            </w:pPr>
          </w:p>
        </w:tc>
        <w:tc>
          <w:tcPr>
            <w:tcW w:w="452" w:type="dxa"/>
            <w:tcBorders>
              <w:top w:val="single" w:sz="4" w:space="0" w:color="auto"/>
              <w:left w:val="dotted" w:sz="4" w:space="0" w:color="auto"/>
              <w:bottom w:val="single" w:sz="4" w:space="0" w:color="auto"/>
              <w:right w:val="single" w:sz="4" w:space="0" w:color="auto"/>
            </w:tcBorders>
            <w:vAlign w:val="center"/>
          </w:tcPr>
          <w:p w14:paraId="0DD94257" w14:textId="77777777" w:rsidR="00A670BC" w:rsidRPr="005E43AA" w:rsidRDefault="00A670BC" w:rsidP="00A670BC">
            <w:pPr>
              <w:jc w:val="center"/>
              <w:rPr>
                <w:sz w:val="16"/>
                <w:szCs w:val="16"/>
              </w:rPr>
            </w:pPr>
          </w:p>
        </w:tc>
        <w:tc>
          <w:tcPr>
            <w:tcW w:w="373" w:type="dxa"/>
            <w:tcBorders>
              <w:top w:val="single" w:sz="4" w:space="0" w:color="auto"/>
              <w:left w:val="single" w:sz="4" w:space="0" w:color="auto"/>
              <w:bottom w:val="single" w:sz="4" w:space="0" w:color="auto"/>
              <w:right w:val="dotted" w:sz="4" w:space="0" w:color="auto"/>
            </w:tcBorders>
            <w:vAlign w:val="center"/>
          </w:tcPr>
          <w:p w14:paraId="62D2C71D" w14:textId="77777777" w:rsidR="00A670BC" w:rsidRPr="005E43AA" w:rsidRDefault="00A670BC" w:rsidP="00A670BC">
            <w:pPr>
              <w:jc w:val="center"/>
              <w:rPr>
                <w:sz w:val="16"/>
                <w:szCs w:val="16"/>
              </w:rPr>
            </w:pPr>
          </w:p>
        </w:tc>
        <w:tc>
          <w:tcPr>
            <w:tcW w:w="373" w:type="dxa"/>
            <w:tcBorders>
              <w:top w:val="single" w:sz="4" w:space="0" w:color="auto"/>
              <w:left w:val="dotted" w:sz="4" w:space="0" w:color="auto"/>
              <w:bottom w:val="single" w:sz="4" w:space="0" w:color="auto"/>
              <w:right w:val="dotted" w:sz="4" w:space="0" w:color="auto"/>
            </w:tcBorders>
            <w:vAlign w:val="center"/>
          </w:tcPr>
          <w:p w14:paraId="4B2D96A0" w14:textId="77777777" w:rsidR="00A670BC" w:rsidRPr="005E43AA" w:rsidRDefault="00A670BC" w:rsidP="00A670BC">
            <w:pPr>
              <w:ind w:leftChars="-50" w:left="-105" w:rightChars="-50" w:right="-105"/>
              <w:jc w:val="center"/>
              <w:rPr>
                <w:rFonts w:ascii="HGP行書体" w:eastAsia="HGP行書体"/>
              </w:rPr>
            </w:pPr>
          </w:p>
        </w:tc>
        <w:tc>
          <w:tcPr>
            <w:tcW w:w="452" w:type="dxa"/>
            <w:tcBorders>
              <w:top w:val="single" w:sz="4" w:space="0" w:color="auto"/>
              <w:left w:val="dotted" w:sz="4" w:space="0" w:color="auto"/>
              <w:bottom w:val="single" w:sz="4" w:space="0" w:color="auto"/>
              <w:right w:val="single" w:sz="4" w:space="0" w:color="auto"/>
            </w:tcBorders>
            <w:vAlign w:val="center"/>
          </w:tcPr>
          <w:p w14:paraId="2EF851F7" w14:textId="77777777" w:rsidR="00A670BC" w:rsidRPr="005E43AA" w:rsidRDefault="00A670BC" w:rsidP="00A670BC">
            <w:pPr>
              <w:ind w:leftChars="-50" w:left="-105" w:rightChars="-50" w:right="-105"/>
              <w:jc w:val="center"/>
              <w:rPr>
                <w:rFonts w:ascii="HGP行書体" w:eastAsia="HGP行書体"/>
              </w:rPr>
            </w:pPr>
          </w:p>
        </w:tc>
        <w:tc>
          <w:tcPr>
            <w:tcW w:w="467" w:type="dxa"/>
            <w:tcBorders>
              <w:top w:val="single" w:sz="4" w:space="0" w:color="auto"/>
              <w:left w:val="single" w:sz="4" w:space="0" w:color="auto"/>
              <w:bottom w:val="single" w:sz="4" w:space="0" w:color="auto"/>
              <w:right w:val="dotted" w:sz="4" w:space="0" w:color="auto"/>
            </w:tcBorders>
            <w:vAlign w:val="center"/>
          </w:tcPr>
          <w:p w14:paraId="076D4268" w14:textId="77777777" w:rsidR="00A670BC" w:rsidRPr="005E43AA" w:rsidRDefault="00A670BC" w:rsidP="00A670BC">
            <w:pPr>
              <w:ind w:leftChars="-50" w:left="-105" w:rightChars="-50" w:right="-105"/>
              <w:jc w:val="center"/>
              <w:rPr>
                <w:rFonts w:ascii="HGP行書体" w:eastAsia="HGP行書体"/>
              </w:rPr>
            </w:pPr>
          </w:p>
        </w:tc>
        <w:tc>
          <w:tcPr>
            <w:tcW w:w="467" w:type="dxa"/>
            <w:tcBorders>
              <w:top w:val="single" w:sz="4" w:space="0" w:color="auto"/>
              <w:left w:val="dotted" w:sz="4" w:space="0" w:color="auto"/>
              <w:bottom w:val="single" w:sz="4" w:space="0" w:color="auto"/>
              <w:right w:val="dotted" w:sz="4" w:space="0" w:color="auto"/>
            </w:tcBorders>
            <w:vAlign w:val="center"/>
          </w:tcPr>
          <w:p w14:paraId="059942D0" w14:textId="77777777" w:rsidR="00A670BC" w:rsidRPr="005E43AA" w:rsidRDefault="00A670BC" w:rsidP="00A670BC">
            <w:pPr>
              <w:ind w:leftChars="-50" w:left="-105" w:rightChars="-50" w:right="-105"/>
              <w:jc w:val="center"/>
              <w:rPr>
                <w:rFonts w:ascii="HGP行書体" w:eastAsia="HGP行書体"/>
              </w:rPr>
            </w:pPr>
          </w:p>
        </w:tc>
        <w:tc>
          <w:tcPr>
            <w:tcW w:w="376" w:type="dxa"/>
            <w:tcBorders>
              <w:top w:val="single" w:sz="4" w:space="0" w:color="auto"/>
              <w:left w:val="dotted" w:sz="4" w:space="0" w:color="auto"/>
              <w:bottom w:val="single" w:sz="4" w:space="0" w:color="auto"/>
              <w:right w:val="single" w:sz="4" w:space="0" w:color="auto"/>
            </w:tcBorders>
            <w:vAlign w:val="center"/>
          </w:tcPr>
          <w:p w14:paraId="63A4CD6C" w14:textId="77777777" w:rsidR="00A670BC" w:rsidRPr="005E43AA" w:rsidRDefault="00A670BC" w:rsidP="00A670BC">
            <w:pPr>
              <w:ind w:leftChars="-50" w:left="-105" w:rightChars="-50" w:right="-105"/>
              <w:jc w:val="center"/>
              <w:rPr>
                <w:rFonts w:ascii="HGP行書体" w:eastAsia="HGP行書体"/>
              </w:rPr>
            </w:pPr>
          </w:p>
        </w:tc>
      </w:tr>
      <w:tr w:rsidR="00A670BC" w:rsidRPr="005E43AA" w14:paraId="1A12910D" w14:textId="77777777" w:rsidTr="002A4938">
        <w:trPr>
          <w:trHeight w:val="1112"/>
        </w:trPr>
        <w:tc>
          <w:tcPr>
            <w:tcW w:w="939" w:type="dxa"/>
            <w:vMerge/>
            <w:tcBorders>
              <w:top w:val="single" w:sz="4" w:space="0" w:color="auto"/>
              <w:left w:val="single" w:sz="4" w:space="0" w:color="auto"/>
              <w:bottom w:val="single" w:sz="4" w:space="0" w:color="auto"/>
              <w:right w:val="single" w:sz="4" w:space="0" w:color="auto"/>
            </w:tcBorders>
            <w:vAlign w:val="center"/>
          </w:tcPr>
          <w:p w14:paraId="22533AAD" w14:textId="77777777" w:rsidR="00A670BC" w:rsidRPr="005E43AA" w:rsidRDefault="00A670BC" w:rsidP="00A670BC">
            <w:pPr>
              <w:jc w:val="center"/>
              <w:rPr>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tcPr>
          <w:p w14:paraId="6DFEB95D" w14:textId="77777777" w:rsidR="00A670BC" w:rsidRPr="005E43AA" w:rsidRDefault="00A670BC" w:rsidP="00A670BC">
            <w:pPr>
              <w:jc w:val="center"/>
              <w:rPr>
                <w:sz w:val="18"/>
                <w:szCs w:val="18"/>
              </w:rPr>
            </w:pPr>
          </w:p>
        </w:tc>
        <w:tc>
          <w:tcPr>
            <w:tcW w:w="890" w:type="dxa"/>
            <w:tcBorders>
              <w:top w:val="single" w:sz="4" w:space="0" w:color="auto"/>
              <w:left w:val="single" w:sz="4" w:space="0" w:color="auto"/>
              <w:bottom w:val="single" w:sz="4" w:space="0" w:color="auto"/>
              <w:right w:val="single" w:sz="4" w:space="0" w:color="auto"/>
            </w:tcBorders>
            <w:vAlign w:val="center"/>
          </w:tcPr>
          <w:p w14:paraId="601A1FAA" w14:textId="77777777" w:rsidR="00A670BC" w:rsidRPr="005E43AA" w:rsidRDefault="00A670BC" w:rsidP="00A670BC">
            <w:pPr>
              <w:snapToGrid w:val="0"/>
              <w:ind w:leftChars="-50" w:left="-105" w:rightChars="-50" w:right="-105"/>
              <w:jc w:val="center"/>
              <w:rPr>
                <w:sz w:val="12"/>
                <w:szCs w:val="12"/>
              </w:rPr>
            </w:pPr>
            <w:r w:rsidRPr="005E43AA">
              <w:rPr>
                <w:sz w:val="12"/>
                <w:szCs w:val="12"/>
              </w:rPr>
              <w:t>(</w:t>
            </w:r>
            <w:r w:rsidRPr="005E43AA">
              <w:rPr>
                <w:rFonts w:hint="eastAsia"/>
                <w:sz w:val="12"/>
                <w:szCs w:val="12"/>
              </w:rPr>
              <w:t>ﾌﾘｶﾞﾅ</w:t>
            </w:r>
            <w:r w:rsidRPr="005E43AA">
              <w:rPr>
                <w:sz w:val="12"/>
                <w:szCs w:val="12"/>
              </w:rPr>
              <w:t>)</w:t>
            </w:r>
          </w:p>
          <w:p w14:paraId="653DB8C3" w14:textId="77777777" w:rsidR="00A670BC" w:rsidRPr="005E43AA" w:rsidRDefault="00A670BC" w:rsidP="00A670BC">
            <w:pPr>
              <w:snapToGrid w:val="0"/>
              <w:ind w:leftChars="-50" w:left="-105" w:rightChars="-50" w:right="-105"/>
              <w:jc w:val="center"/>
              <w:rPr>
                <w:sz w:val="16"/>
                <w:szCs w:val="16"/>
              </w:rPr>
            </w:pPr>
            <w:r w:rsidRPr="005E43AA">
              <w:rPr>
                <w:rFonts w:hint="eastAsia"/>
                <w:sz w:val="16"/>
                <w:szCs w:val="16"/>
              </w:rPr>
              <w:t>口座</w:t>
            </w:r>
          </w:p>
          <w:p w14:paraId="0BE60249" w14:textId="77777777" w:rsidR="00A670BC" w:rsidRPr="005E43AA" w:rsidRDefault="00A670BC" w:rsidP="00A670BC">
            <w:pPr>
              <w:snapToGrid w:val="0"/>
              <w:ind w:leftChars="-50" w:left="-105" w:rightChars="-50" w:right="-105"/>
              <w:jc w:val="center"/>
              <w:rPr>
                <w:sz w:val="18"/>
                <w:szCs w:val="18"/>
              </w:rPr>
            </w:pPr>
            <w:r w:rsidRPr="005E43AA">
              <w:rPr>
                <w:rFonts w:hint="eastAsia"/>
                <w:sz w:val="16"/>
                <w:szCs w:val="16"/>
              </w:rPr>
              <w:t>名義</w:t>
            </w:r>
          </w:p>
        </w:tc>
        <w:tc>
          <w:tcPr>
            <w:tcW w:w="6218" w:type="dxa"/>
            <w:gridSpan w:val="12"/>
            <w:tcBorders>
              <w:top w:val="single" w:sz="4" w:space="0" w:color="auto"/>
              <w:left w:val="single" w:sz="4" w:space="0" w:color="auto"/>
              <w:bottom w:val="single" w:sz="4" w:space="0" w:color="auto"/>
              <w:right w:val="single" w:sz="4" w:space="0" w:color="auto"/>
            </w:tcBorders>
            <w:vAlign w:val="center"/>
          </w:tcPr>
          <w:p w14:paraId="11F25E26" w14:textId="77777777" w:rsidR="00A670BC" w:rsidRPr="005E43AA" w:rsidRDefault="00A670BC" w:rsidP="00A670BC">
            <w:pPr>
              <w:jc w:val="center"/>
              <w:rPr>
                <w:rFonts w:ascii="HGP行書体" w:eastAsia="HGP行書体"/>
              </w:rPr>
            </w:pPr>
          </w:p>
        </w:tc>
      </w:tr>
    </w:tbl>
    <w:p w14:paraId="555370DE" w14:textId="77777777" w:rsidR="00A670BC" w:rsidRPr="005E43AA" w:rsidRDefault="00A670BC" w:rsidP="00A670BC">
      <w:pPr>
        <w:snapToGrid w:val="0"/>
        <w:spacing w:beforeLines="50" w:before="180"/>
        <w:ind w:rightChars="700" w:right="1470"/>
        <w:rPr>
          <w:sz w:val="14"/>
          <w:szCs w:val="14"/>
        </w:rPr>
      </w:pPr>
    </w:p>
    <w:p w14:paraId="7D1DE9FC" w14:textId="77777777" w:rsidR="00A670BC" w:rsidRPr="005E43AA" w:rsidRDefault="00A670BC" w:rsidP="00A670BC">
      <w:pPr>
        <w:snapToGrid w:val="0"/>
        <w:ind w:left="1" w:rightChars="20" w:right="42"/>
      </w:pPr>
      <w:r w:rsidRPr="005E43AA">
        <w:rPr>
          <w:rFonts w:hint="eastAsia"/>
        </w:rPr>
        <w:t>１　預金口座のある金融機関の店舗名、口座番号及び口座名義を記載してください。なお、預金種目欄にあっては、該当する預金種目の□の箇所に∨印を付してください。</w:t>
      </w:r>
    </w:p>
    <w:p w14:paraId="7FA6539E" w14:textId="77777777" w:rsidR="00A670BC" w:rsidRPr="005E43AA" w:rsidRDefault="00A670BC" w:rsidP="00A670BC">
      <w:pPr>
        <w:snapToGrid w:val="0"/>
        <w:ind w:rightChars="20" w:right="42"/>
      </w:pPr>
      <w:r w:rsidRPr="005E43AA">
        <w:rPr>
          <w:rFonts w:hint="eastAsia"/>
        </w:rPr>
        <w:t>２　請求者と受領者が委任により異なる場合は、受領権限についての委任状を添付してください。</w:t>
      </w:r>
    </w:p>
    <w:p w14:paraId="2AE2C3F8" w14:textId="77777777" w:rsidR="00A670BC" w:rsidRPr="005E43AA" w:rsidRDefault="00A670BC" w:rsidP="00A670BC">
      <w:pPr>
        <w:widowControl/>
        <w:jc w:val="left"/>
        <w:rPr>
          <w:rFonts w:ascii="ＭＳ 明朝" w:hAnsi="ＭＳ 明朝" w:cs="ＭＳ ゴシック"/>
          <w:kern w:val="0"/>
          <w:szCs w:val="21"/>
        </w:rPr>
      </w:pPr>
    </w:p>
    <w:p w14:paraId="5884C667" w14:textId="77777777" w:rsidR="00A670BC" w:rsidRPr="005E43AA" w:rsidRDefault="00DC1285" w:rsidP="00FE3FC6">
      <w:pPr>
        <w:widowControl/>
        <w:jc w:val="left"/>
        <w:rPr>
          <w:rFonts w:ascii="ＭＳ 明朝" w:hAnsi="ＭＳ 明朝" w:cs="ＭＳ ゴシック"/>
          <w:kern w:val="0"/>
          <w:szCs w:val="21"/>
          <w:u w:val="single"/>
        </w:rPr>
      </w:pPr>
      <w:r w:rsidRPr="005E43AA">
        <w:rPr>
          <w:rFonts w:ascii="ＭＳ 明朝" w:hAnsi="ＭＳ 明朝" w:cs="ＭＳ ゴシック" w:hint="eastAsia"/>
          <w:kern w:val="0"/>
          <w:szCs w:val="21"/>
          <w:u w:val="single"/>
        </w:rPr>
        <w:t xml:space="preserve">責任者所属部署・職名・氏名　　　　　　　　　　　　　　</w:t>
      </w:r>
      <w:r w:rsidR="00FE3FC6" w:rsidRPr="005E43AA">
        <w:rPr>
          <w:rFonts w:ascii="ＭＳ 明朝" w:hAnsi="ＭＳ 明朝" w:cs="ＭＳ ゴシック" w:hint="eastAsia"/>
          <w:kern w:val="0"/>
          <w:szCs w:val="21"/>
          <w:u w:val="single"/>
        </w:rPr>
        <w:t xml:space="preserve">　　　　　　　</w:t>
      </w:r>
      <w:r w:rsidRPr="005E43AA">
        <w:rPr>
          <w:rFonts w:ascii="ＭＳ 明朝" w:hAnsi="ＭＳ 明朝" w:cs="ＭＳ ゴシック" w:hint="eastAsia"/>
          <w:kern w:val="0"/>
          <w:szCs w:val="21"/>
          <w:u w:val="single"/>
        </w:rPr>
        <w:t xml:space="preserve">　</w:t>
      </w:r>
      <w:r w:rsidR="00FE3FC6" w:rsidRPr="005E43AA">
        <w:rPr>
          <w:rFonts w:ascii="ＭＳ 明朝" w:hAnsi="ＭＳ 明朝" w:cs="ＭＳ ゴシック" w:hint="eastAsia"/>
          <w:kern w:val="0"/>
          <w:szCs w:val="21"/>
          <w:u w:val="single"/>
        </w:rPr>
        <w:t xml:space="preserve">　　　　</w:t>
      </w:r>
      <w:r w:rsidRPr="005E43AA">
        <w:rPr>
          <w:rFonts w:ascii="ＭＳ 明朝" w:hAnsi="ＭＳ 明朝" w:cs="ＭＳ ゴシック" w:hint="eastAsia"/>
          <w:kern w:val="0"/>
          <w:szCs w:val="21"/>
          <w:u w:val="single"/>
        </w:rPr>
        <w:t xml:space="preserve">　　</w:t>
      </w:r>
    </w:p>
    <w:p w14:paraId="78BC37EE" w14:textId="77777777" w:rsidR="00DC1285" w:rsidRPr="005E43AA" w:rsidRDefault="00DC1285" w:rsidP="00FE3FC6">
      <w:pPr>
        <w:widowControl/>
        <w:jc w:val="left"/>
        <w:rPr>
          <w:rFonts w:ascii="ＭＳ 明朝" w:hAnsi="ＭＳ 明朝" w:cs="ＭＳ ゴシック"/>
          <w:kern w:val="0"/>
          <w:szCs w:val="21"/>
          <w:u w:val="single"/>
        </w:rPr>
      </w:pPr>
      <w:r w:rsidRPr="005E43AA">
        <w:rPr>
          <w:rFonts w:ascii="ＭＳ 明朝" w:hAnsi="ＭＳ 明朝" w:cs="ＭＳ ゴシック" w:hint="eastAsia"/>
          <w:kern w:val="0"/>
          <w:szCs w:val="21"/>
          <w:u w:val="single"/>
        </w:rPr>
        <w:t xml:space="preserve">担当者所属部署・職名・氏名　　　　　　</w:t>
      </w:r>
      <w:r w:rsidR="00FE3FC6" w:rsidRPr="005E43AA">
        <w:rPr>
          <w:rFonts w:ascii="ＭＳ 明朝" w:hAnsi="ＭＳ 明朝" w:cs="ＭＳ ゴシック" w:hint="eastAsia"/>
          <w:kern w:val="0"/>
          <w:szCs w:val="21"/>
          <w:u w:val="single"/>
        </w:rPr>
        <w:t xml:space="preserve">　　　　　　　　</w:t>
      </w:r>
      <w:r w:rsidRPr="005E43AA">
        <w:rPr>
          <w:rFonts w:ascii="ＭＳ 明朝" w:hAnsi="ＭＳ 明朝" w:cs="ＭＳ ゴシック" w:hint="eastAsia"/>
          <w:kern w:val="0"/>
          <w:szCs w:val="21"/>
          <w:u w:val="single"/>
        </w:rPr>
        <w:t xml:space="preserve">　　　　　　　　　　</w:t>
      </w:r>
      <w:r w:rsidR="00FE3FC6" w:rsidRPr="005E43AA">
        <w:rPr>
          <w:rFonts w:ascii="ＭＳ 明朝" w:hAnsi="ＭＳ 明朝" w:cs="ＭＳ ゴシック" w:hint="eastAsia"/>
          <w:kern w:val="0"/>
          <w:szCs w:val="21"/>
          <w:u w:val="single"/>
        </w:rPr>
        <w:t xml:space="preserve">　　　</w:t>
      </w:r>
      <w:r w:rsidRPr="005E43AA">
        <w:rPr>
          <w:rFonts w:ascii="ＭＳ 明朝" w:hAnsi="ＭＳ 明朝" w:cs="ＭＳ ゴシック" w:hint="eastAsia"/>
          <w:kern w:val="0"/>
          <w:szCs w:val="21"/>
          <w:u w:val="single"/>
        </w:rPr>
        <w:t xml:space="preserve">　</w:t>
      </w:r>
    </w:p>
    <w:p w14:paraId="67BA8F7B" w14:textId="77777777" w:rsidR="00DC1285" w:rsidRPr="005E43AA" w:rsidRDefault="00DC1285" w:rsidP="00FE3FC6">
      <w:pPr>
        <w:widowControl/>
        <w:jc w:val="left"/>
        <w:rPr>
          <w:rFonts w:ascii="ＭＳ 明朝" w:hAnsi="ＭＳ 明朝" w:cs="ＭＳ ゴシック"/>
          <w:kern w:val="0"/>
          <w:szCs w:val="21"/>
          <w:u w:val="single"/>
        </w:rPr>
      </w:pPr>
      <w:r w:rsidRPr="005E43AA">
        <w:rPr>
          <w:rFonts w:ascii="ＭＳ 明朝" w:hAnsi="ＭＳ 明朝" w:cs="ＭＳ ゴシック" w:hint="eastAsia"/>
          <w:kern w:val="0"/>
          <w:szCs w:val="21"/>
          <w:u w:val="single"/>
        </w:rPr>
        <w:t>連絡先</w:t>
      </w:r>
      <w:r w:rsidR="00827419" w:rsidRPr="005E43AA">
        <w:rPr>
          <w:rFonts w:ascii="ＭＳ 明朝" w:hAnsi="ＭＳ 明朝" w:cs="ＭＳ ゴシック" w:hint="eastAsia"/>
          <w:kern w:val="0"/>
          <w:szCs w:val="21"/>
          <w:u w:val="single"/>
        </w:rPr>
        <w:t>電話番号</w:t>
      </w:r>
      <w:r w:rsidRPr="005E43AA">
        <w:rPr>
          <w:rFonts w:ascii="ＭＳ 明朝" w:hAnsi="ＭＳ 明朝" w:cs="ＭＳ ゴシック" w:hint="eastAsia"/>
          <w:kern w:val="0"/>
          <w:szCs w:val="21"/>
          <w:u w:val="single"/>
        </w:rPr>
        <w:t xml:space="preserve">　</w:t>
      </w:r>
      <w:r w:rsidR="00FE3FC6" w:rsidRPr="005E43AA">
        <w:rPr>
          <w:rFonts w:ascii="ＭＳ 明朝" w:hAnsi="ＭＳ 明朝" w:cs="ＭＳ ゴシック" w:hint="eastAsia"/>
          <w:kern w:val="0"/>
          <w:szCs w:val="21"/>
          <w:u w:val="single"/>
        </w:rPr>
        <w:t xml:space="preserve">　　　　　　　　　　　</w:t>
      </w:r>
      <w:r w:rsidRPr="005E43AA">
        <w:rPr>
          <w:rFonts w:ascii="ＭＳ 明朝" w:hAnsi="ＭＳ 明朝" w:cs="ＭＳ ゴシック" w:hint="eastAsia"/>
          <w:kern w:val="0"/>
          <w:szCs w:val="21"/>
          <w:u w:val="single"/>
        </w:rPr>
        <w:t xml:space="preserve">　　　　　　　　　　　　　　　　　　</w:t>
      </w:r>
      <w:r w:rsidR="00827419" w:rsidRPr="005E43AA">
        <w:rPr>
          <w:rFonts w:ascii="ＭＳ 明朝" w:hAnsi="ＭＳ 明朝" w:cs="ＭＳ ゴシック" w:hint="eastAsia"/>
          <w:kern w:val="0"/>
          <w:szCs w:val="21"/>
          <w:u w:val="single"/>
        </w:rPr>
        <w:t xml:space="preserve">　　</w:t>
      </w:r>
      <w:r w:rsidRPr="005E43AA">
        <w:rPr>
          <w:rFonts w:ascii="ＭＳ 明朝" w:hAnsi="ＭＳ 明朝" w:cs="ＭＳ ゴシック" w:hint="eastAsia"/>
          <w:kern w:val="0"/>
          <w:szCs w:val="21"/>
          <w:u w:val="single"/>
        </w:rPr>
        <w:t xml:space="preserve">　　</w:t>
      </w:r>
    </w:p>
    <w:p w14:paraId="7B1F62C8" w14:textId="77777777" w:rsidR="00DC1285" w:rsidRPr="005E43AA" w:rsidRDefault="00DC1285" w:rsidP="00DC1285">
      <w:pPr>
        <w:widowControl/>
        <w:jc w:val="left"/>
        <w:rPr>
          <w:rFonts w:ascii="ＭＳ 明朝" w:hAnsi="ＭＳ 明朝" w:cs="ＭＳ ゴシック"/>
          <w:kern w:val="0"/>
          <w:szCs w:val="21"/>
        </w:rPr>
      </w:pPr>
    </w:p>
    <w:p w14:paraId="7E1D9195" w14:textId="77777777" w:rsidR="00DC1285" w:rsidRPr="005E43AA" w:rsidRDefault="00DC1285" w:rsidP="00DC1285">
      <w:pPr>
        <w:widowControl/>
        <w:jc w:val="left"/>
        <w:rPr>
          <w:rFonts w:ascii="ＭＳ 明朝" w:hAnsi="ＭＳ 明朝" w:cs="ＭＳ ゴシック"/>
          <w:kern w:val="0"/>
          <w:szCs w:val="21"/>
        </w:rPr>
        <w:sectPr w:rsidR="00DC1285" w:rsidRPr="005E43AA" w:rsidSect="003E1132">
          <w:pgSz w:w="11906" w:h="16838"/>
          <w:pgMar w:top="1985" w:right="1701" w:bottom="1701" w:left="1701" w:header="851" w:footer="964" w:gutter="0"/>
          <w:pgNumType w:start="1"/>
          <w:cols w:space="425"/>
          <w:docGrid w:type="lines" w:linePitch="360"/>
        </w:sectPr>
      </w:pPr>
    </w:p>
    <w:p w14:paraId="4F66F5F1" w14:textId="77777777" w:rsidR="009A6324" w:rsidRPr="005E43AA" w:rsidRDefault="00897E88" w:rsidP="00DC6A85">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lastRenderedPageBreak/>
        <w:t>参考</w:t>
      </w:r>
      <w:r w:rsidR="009A6324" w:rsidRPr="005E43AA">
        <w:rPr>
          <w:rFonts w:ascii="ＭＳ 明朝" w:hAnsi="ＭＳ 明朝" w:cs="ＭＳ ゴシック" w:hint="eastAsia"/>
          <w:kern w:val="0"/>
          <w:szCs w:val="21"/>
        </w:rPr>
        <w:t>様式(第</w:t>
      </w:r>
      <w:r w:rsidR="00126071" w:rsidRPr="005E43AA">
        <w:rPr>
          <w:rFonts w:ascii="ＭＳ 明朝" w:hAnsi="ＭＳ 明朝" w:cs="ＭＳ ゴシック" w:hint="eastAsia"/>
          <w:kern w:val="0"/>
          <w:szCs w:val="21"/>
        </w:rPr>
        <w:t>1</w:t>
      </w:r>
      <w:r w:rsidR="000149A1" w:rsidRPr="005E43AA">
        <w:rPr>
          <w:rFonts w:ascii="ＭＳ 明朝" w:hAnsi="ＭＳ 明朝" w:cs="ＭＳ ゴシック" w:hint="eastAsia"/>
          <w:kern w:val="0"/>
          <w:szCs w:val="21"/>
        </w:rPr>
        <w:t>2</w:t>
      </w:r>
      <w:r w:rsidR="009A6324" w:rsidRPr="005E43AA">
        <w:rPr>
          <w:rFonts w:ascii="ＭＳ 明朝" w:hAnsi="ＭＳ 明朝" w:cs="ＭＳ ゴシック" w:hint="eastAsia"/>
          <w:kern w:val="0"/>
          <w:szCs w:val="21"/>
        </w:rPr>
        <w:t>条</w:t>
      </w:r>
      <w:r w:rsidR="00C43B22" w:rsidRPr="005E43AA">
        <w:rPr>
          <w:rFonts w:ascii="ＭＳ 明朝" w:hAnsi="ＭＳ 明朝" w:cs="ＭＳ ゴシック" w:hint="eastAsia"/>
          <w:kern w:val="0"/>
          <w:szCs w:val="21"/>
        </w:rPr>
        <w:t>関係</w:t>
      </w:r>
      <w:r w:rsidR="009A6324" w:rsidRPr="005E43AA">
        <w:rPr>
          <w:rFonts w:ascii="ＭＳ 明朝" w:hAnsi="ＭＳ 明朝" w:cs="ＭＳ ゴシック" w:hint="eastAsia"/>
          <w:kern w:val="0"/>
          <w:szCs w:val="21"/>
        </w:rPr>
        <w:t>)</w:t>
      </w:r>
    </w:p>
    <w:p w14:paraId="3BF5FF49" w14:textId="77777777" w:rsidR="009A6324" w:rsidRPr="005E43AA" w:rsidRDefault="009A6324" w:rsidP="009A6324">
      <w:pPr>
        <w:widowControl/>
        <w:jc w:val="left"/>
        <w:rPr>
          <w:rFonts w:ascii="ＭＳ 明朝" w:hAnsi="ＭＳ 明朝" w:cs="ＭＳ ゴシック"/>
          <w:kern w:val="0"/>
          <w:szCs w:val="21"/>
        </w:rPr>
      </w:pPr>
    </w:p>
    <w:p w14:paraId="674F5A1A" w14:textId="77777777" w:rsidR="009A6324" w:rsidRPr="005E43AA" w:rsidRDefault="009A6324" w:rsidP="009A6324">
      <w:pPr>
        <w:widowControl/>
        <w:jc w:val="left"/>
        <w:rPr>
          <w:rFonts w:ascii="ＭＳ 明朝" w:hAnsi="ＭＳ 明朝" w:cs="ＭＳ ゴシック"/>
          <w:kern w:val="0"/>
          <w:szCs w:val="21"/>
        </w:rPr>
      </w:pPr>
    </w:p>
    <w:p w14:paraId="6A407554" w14:textId="77777777" w:rsidR="004E62F7" w:rsidRPr="005E43AA" w:rsidRDefault="004E62F7" w:rsidP="004E62F7">
      <w:pPr>
        <w:widowControl/>
        <w:jc w:val="right"/>
        <w:rPr>
          <w:rFonts w:ascii="ＭＳ 明朝" w:hAnsi="ＭＳ 明朝" w:cs="ＭＳ ゴシック"/>
          <w:kern w:val="0"/>
          <w:szCs w:val="21"/>
        </w:rPr>
      </w:pPr>
      <w:r w:rsidRPr="005E43AA">
        <w:rPr>
          <w:rFonts w:ascii="ＭＳ 明朝" w:hAnsi="ＭＳ 明朝" w:cs="ＭＳ ゴシック" w:hint="eastAsia"/>
          <w:kern w:val="0"/>
          <w:szCs w:val="21"/>
        </w:rPr>
        <w:t>年　　月　　日</w:t>
      </w:r>
    </w:p>
    <w:p w14:paraId="45E20835" w14:textId="77777777" w:rsidR="004E62F7" w:rsidRPr="005E43AA" w:rsidRDefault="004E62F7" w:rsidP="004E62F7">
      <w:pPr>
        <w:widowControl/>
        <w:jc w:val="right"/>
        <w:rPr>
          <w:rFonts w:ascii="ＭＳ 明朝" w:hAnsi="ＭＳ 明朝" w:cs="ＭＳ ゴシック"/>
          <w:kern w:val="0"/>
          <w:szCs w:val="21"/>
        </w:rPr>
      </w:pPr>
    </w:p>
    <w:p w14:paraId="0B61BA4A" w14:textId="77777777" w:rsidR="009A6324" w:rsidRPr="005E43AA" w:rsidRDefault="009A6324" w:rsidP="009A6324">
      <w:pPr>
        <w:widowControl/>
        <w:jc w:val="left"/>
        <w:rPr>
          <w:rFonts w:ascii="ＭＳ 明朝" w:hAnsi="ＭＳ 明朝" w:cs="ＭＳ ゴシック"/>
          <w:kern w:val="0"/>
          <w:szCs w:val="21"/>
        </w:rPr>
      </w:pPr>
    </w:p>
    <w:p w14:paraId="3F3464FA" w14:textId="77777777" w:rsidR="00C852CA" w:rsidRPr="005E43AA" w:rsidRDefault="00C852CA" w:rsidP="00C852CA">
      <w:pPr>
        <w:widowControl/>
        <w:ind w:firstLineChars="1800" w:firstLine="3780"/>
        <w:jc w:val="left"/>
        <w:rPr>
          <w:rFonts w:ascii="ＭＳ 明朝" w:hAnsi="ＭＳ 明朝" w:cs="ＭＳ ゴシック"/>
          <w:kern w:val="0"/>
          <w:szCs w:val="21"/>
        </w:rPr>
      </w:pPr>
      <w:r w:rsidRPr="005E43AA">
        <w:rPr>
          <w:rFonts w:ascii="ＭＳ 明朝" w:hAnsi="ＭＳ 明朝" w:cs="ＭＳ ゴシック" w:hint="eastAsia"/>
          <w:kern w:val="0"/>
          <w:szCs w:val="21"/>
        </w:rPr>
        <w:t>事業者</w:t>
      </w:r>
    </w:p>
    <w:p w14:paraId="58129838" w14:textId="77777777" w:rsidR="00C852CA" w:rsidRPr="005E43AA" w:rsidRDefault="00C852CA" w:rsidP="00C852CA">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所在地</w:t>
      </w:r>
    </w:p>
    <w:p w14:paraId="5C668E88" w14:textId="77777777" w:rsidR="00C852CA" w:rsidRPr="005E43AA" w:rsidRDefault="00C852CA" w:rsidP="00C852CA">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名称</w:t>
      </w:r>
    </w:p>
    <w:p w14:paraId="6576F0B7" w14:textId="77777777" w:rsidR="00C852CA" w:rsidRPr="005E43AA" w:rsidRDefault="00C852CA" w:rsidP="00C852CA">
      <w:pPr>
        <w:widowControl/>
        <w:ind w:firstLineChars="1890" w:firstLine="3969"/>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代表者職・氏名　　　　　　　　　　　　</w:t>
      </w:r>
    </w:p>
    <w:p w14:paraId="1EFD793E" w14:textId="77777777" w:rsidR="004E62F7" w:rsidRPr="005E43AA" w:rsidRDefault="004E62F7" w:rsidP="004E62F7">
      <w:pPr>
        <w:widowControl/>
        <w:jc w:val="left"/>
        <w:rPr>
          <w:rFonts w:ascii="ＭＳ 明朝" w:hAnsi="ＭＳ 明朝" w:cs="ＭＳ ゴシック"/>
          <w:kern w:val="0"/>
          <w:szCs w:val="21"/>
        </w:rPr>
      </w:pPr>
    </w:p>
    <w:p w14:paraId="7D21146A" w14:textId="77777777" w:rsidR="004E62F7" w:rsidRPr="005E43AA" w:rsidRDefault="004E62F7" w:rsidP="004E62F7">
      <w:pPr>
        <w:widowControl/>
        <w:jc w:val="left"/>
        <w:rPr>
          <w:rFonts w:ascii="ＭＳ 明朝" w:hAnsi="ＭＳ 明朝" w:cs="ＭＳ ゴシック"/>
          <w:kern w:val="0"/>
          <w:szCs w:val="21"/>
        </w:rPr>
      </w:pPr>
    </w:p>
    <w:p w14:paraId="79191EFD" w14:textId="77777777" w:rsidR="004E62F7" w:rsidRPr="005E43AA" w:rsidRDefault="004E62F7" w:rsidP="004E62F7">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Ｍ＆Ａ取組状況報告書</w:t>
      </w:r>
    </w:p>
    <w:p w14:paraId="53C6D31C" w14:textId="77777777" w:rsidR="003B44D2" w:rsidRPr="005E43AA" w:rsidRDefault="003B44D2" w:rsidP="004E62F7">
      <w:pPr>
        <w:widowControl/>
        <w:jc w:val="center"/>
        <w:rPr>
          <w:rFonts w:ascii="ＭＳ 明朝" w:hAnsi="ＭＳ 明朝" w:cs="ＭＳ ゴシック"/>
          <w:kern w:val="0"/>
          <w:szCs w:val="21"/>
        </w:rPr>
      </w:pPr>
    </w:p>
    <w:p w14:paraId="0D9DB51D" w14:textId="77777777" w:rsidR="003B44D2" w:rsidRPr="005E43AA" w:rsidRDefault="003B44D2" w:rsidP="004E62F7">
      <w:pPr>
        <w:widowControl/>
        <w:jc w:val="center"/>
        <w:rPr>
          <w:rFonts w:ascii="ＭＳ 明朝" w:hAnsi="ＭＳ 明朝" w:cs="ＭＳ ゴシック"/>
          <w:kern w:val="0"/>
          <w:szCs w:val="21"/>
        </w:rPr>
      </w:pPr>
    </w:p>
    <w:p w14:paraId="7639C823" w14:textId="77777777" w:rsidR="003B44D2" w:rsidRPr="005E43AA" w:rsidRDefault="003B44D2" w:rsidP="003B44D2">
      <w:pPr>
        <w:widowControl/>
        <w:ind w:firstLineChars="100" w:firstLine="210"/>
        <w:jc w:val="left"/>
        <w:rPr>
          <w:rFonts w:ascii="ＭＳ 明朝" w:hAnsi="ＭＳ 明朝" w:cs="ＭＳ ゴシック"/>
          <w:kern w:val="0"/>
          <w:szCs w:val="21"/>
        </w:rPr>
      </w:pPr>
      <w:r w:rsidRPr="005E43AA">
        <w:rPr>
          <w:rFonts w:ascii="ＭＳ 明朝" w:hAnsi="ＭＳ 明朝" w:cs="ＭＳ ゴシック" w:hint="eastAsia"/>
          <w:kern w:val="0"/>
          <w:szCs w:val="21"/>
        </w:rPr>
        <w:t>香川県事業承継支援事業費補助金交付要綱第1</w:t>
      </w:r>
      <w:r w:rsidR="00FC21D4" w:rsidRPr="005E43AA">
        <w:rPr>
          <w:rFonts w:ascii="ＭＳ 明朝" w:hAnsi="ＭＳ 明朝" w:cs="ＭＳ ゴシック" w:hint="eastAsia"/>
          <w:kern w:val="0"/>
          <w:szCs w:val="21"/>
        </w:rPr>
        <w:t>2</w:t>
      </w:r>
      <w:r w:rsidRPr="005E43AA">
        <w:rPr>
          <w:rFonts w:ascii="ＭＳ 明朝" w:hAnsi="ＭＳ 明朝" w:cs="ＭＳ ゴシック" w:hint="eastAsia"/>
          <w:kern w:val="0"/>
          <w:szCs w:val="21"/>
        </w:rPr>
        <w:t>条第</w:t>
      </w:r>
      <w:r w:rsidR="00DF52A1" w:rsidRPr="005E43AA">
        <w:rPr>
          <w:rFonts w:ascii="ＭＳ 明朝" w:hAnsi="ＭＳ 明朝" w:cs="ＭＳ ゴシック" w:hint="eastAsia"/>
          <w:kern w:val="0"/>
          <w:szCs w:val="21"/>
        </w:rPr>
        <w:t>２</w:t>
      </w:r>
      <w:r w:rsidRPr="005E43AA">
        <w:rPr>
          <w:rFonts w:ascii="ＭＳ 明朝" w:hAnsi="ＭＳ 明朝" w:cs="ＭＳ ゴシック" w:hint="eastAsia"/>
          <w:kern w:val="0"/>
          <w:szCs w:val="21"/>
        </w:rPr>
        <w:t>項の規定により、下記のとおり報告します。</w:t>
      </w:r>
    </w:p>
    <w:p w14:paraId="21BFE62C" w14:textId="77777777" w:rsidR="003B44D2" w:rsidRPr="005E43AA" w:rsidRDefault="003B44D2" w:rsidP="003B44D2">
      <w:pPr>
        <w:widowControl/>
        <w:jc w:val="center"/>
        <w:rPr>
          <w:rFonts w:ascii="ＭＳ 明朝" w:hAnsi="ＭＳ 明朝" w:cs="ＭＳ ゴシック"/>
          <w:kern w:val="0"/>
          <w:szCs w:val="21"/>
        </w:rPr>
      </w:pPr>
    </w:p>
    <w:p w14:paraId="59EDD869" w14:textId="77777777" w:rsidR="003B44D2" w:rsidRPr="005E43AA" w:rsidRDefault="003B44D2" w:rsidP="003B44D2">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記</w:t>
      </w:r>
    </w:p>
    <w:p w14:paraId="1494175A" w14:textId="77777777" w:rsidR="004E62F7" w:rsidRPr="005E43AA" w:rsidRDefault="004E62F7" w:rsidP="004E62F7">
      <w:pPr>
        <w:widowControl/>
        <w:jc w:val="left"/>
        <w:rPr>
          <w:rFonts w:ascii="ＭＳ 明朝" w:hAnsi="ＭＳ 明朝" w:cs="ＭＳ ゴシック"/>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555"/>
        <w:gridCol w:w="6361"/>
      </w:tblGrid>
      <w:tr w:rsidR="00D4125A" w:rsidRPr="005E43AA" w14:paraId="14F9630E" w14:textId="77777777" w:rsidTr="00EA7D7B">
        <w:trPr>
          <w:trHeight w:val="580"/>
        </w:trPr>
        <w:tc>
          <w:tcPr>
            <w:tcW w:w="1668" w:type="dxa"/>
            <w:vMerge w:val="restart"/>
            <w:shd w:val="clear" w:color="auto" w:fill="auto"/>
            <w:vAlign w:val="center"/>
          </w:tcPr>
          <w:p w14:paraId="10509E0E" w14:textId="77777777" w:rsidR="004E62F7" w:rsidRPr="005E43AA" w:rsidRDefault="004E62F7"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取組状況</w:t>
            </w:r>
          </w:p>
          <w:p w14:paraId="7FCC4810" w14:textId="77777777" w:rsidR="004E62F7" w:rsidRPr="005E43AA" w:rsidRDefault="004E62F7" w:rsidP="002A4938">
            <w:pPr>
              <w:widowControl/>
              <w:jc w:val="left"/>
              <w:rPr>
                <w:rFonts w:ascii="ＭＳ 明朝" w:hAnsi="ＭＳ 明朝" w:cs="ＭＳ ゴシック"/>
                <w:kern w:val="0"/>
                <w:szCs w:val="21"/>
              </w:rPr>
            </w:pPr>
          </w:p>
          <w:p w14:paraId="5AF58ADE" w14:textId="77777777" w:rsidR="004E62F7" w:rsidRPr="005E43AA" w:rsidRDefault="004E62F7"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※該当する番号に○を付けてください。</w:t>
            </w:r>
          </w:p>
        </w:tc>
        <w:tc>
          <w:tcPr>
            <w:tcW w:w="567" w:type="dxa"/>
            <w:shd w:val="clear" w:color="auto" w:fill="auto"/>
            <w:vAlign w:val="center"/>
          </w:tcPr>
          <w:p w14:paraId="18DD46A2" w14:textId="77777777" w:rsidR="004E62F7" w:rsidRPr="005E43AA" w:rsidRDefault="004E62F7" w:rsidP="002A4938">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１</w:t>
            </w:r>
          </w:p>
        </w:tc>
        <w:tc>
          <w:tcPr>
            <w:tcW w:w="6467" w:type="dxa"/>
            <w:shd w:val="clear" w:color="auto" w:fill="auto"/>
            <w:vAlign w:val="center"/>
          </w:tcPr>
          <w:p w14:paraId="7BEB8279" w14:textId="77777777" w:rsidR="004E62F7" w:rsidRPr="005E43AA" w:rsidRDefault="002C28B8"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候補先企業を探索中である。</w:t>
            </w:r>
          </w:p>
        </w:tc>
      </w:tr>
      <w:tr w:rsidR="00D4125A" w:rsidRPr="005E43AA" w14:paraId="6AB6C152" w14:textId="77777777" w:rsidTr="004C2BFD">
        <w:trPr>
          <w:trHeight w:val="558"/>
        </w:trPr>
        <w:tc>
          <w:tcPr>
            <w:tcW w:w="1668" w:type="dxa"/>
            <w:vMerge/>
            <w:shd w:val="clear" w:color="auto" w:fill="auto"/>
          </w:tcPr>
          <w:p w14:paraId="3E59D6BE" w14:textId="77777777" w:rsidR="004E62F7" w:rsidRPr="005E43AA" w:rsidRDefault="004E62F7" w:rsidP="002A4938">
            <w:pPr>
              <w:widowControl/>
              <w:jc w:val="left"/>
              <w:rPr>
                <w:rFonts w:ascii="ＭＳ 明朝" w:hAnsi="ＭＳ 明朝" w:cs="ＭＳ ゴシック"/>
                <w:kern w:val="0"/>
                <w:szCs w:val="21"/>
              </w:rPr>
            </w:pPr>
          </w:p>
        </w:tc>
        <w:tc>
          <w:tcPr>
            <w:tcW w:w="567" w:type="dxa"/>
            <w:shd w:val="clear" w:color="auto" w:fill="auto"/>
            <w:vAlign w:val="center"/>
          </w:tcPr>
          <w:p w14:paraId="17901BE1" w14:textId="77777777" w:rsidR="004E62F7" w:rsidRPr="005E43AA" w:rsidRDefault="004E62F7" w:rsidP="002A4938">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２</w:t>
            </w:r>
          </w:p>
        </w:tc>
        <w:tc>
          <w:tcPr>
            <w:tcW w:w="6467" w:type="dxa"/>
            <w:shd w:val="clear" w:color="auto" w:fill="auto"/>
            <w:vAlign w:val="center"/>
          </w:tcPr>
          <w:p w14:paraId="0E8A4CF3" w14:textId="77777777" w:rsidR="004E62F7" w:rsidRPr="005E43AA" w:rsidRDefault="002C28B8"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候補先企業が見つかり、現在交渉中である。</w:t>
            </w:r>
          </w:p>
        </w:tc>
      </w:tr>
      <w:tr w:rsidR="00D4125A" w:rsidRPr="005E43AA" w14:paraId="1253A2EC" w14:textId="77777777" w:rsidTr="004C2BFD">
        <w:trPr>
          <w:trHeight w:val="552"/>
        </w:trPr>
        <w:tc>
          <w:tcPr>
            <w:tcW w:w="1668" w:type="dxa"/>
            <w:vMerge/>
            <w:shd w:val="clear" w:color="auto" w:fill="auto"/>
          </w:tcPr>
          <w:p w14:paraId="002345BA" w14:textId="77777777" w:rsidR="004E62F7" w:rsidRPr="005E43AA" w:rsidRDefault="004E62F7" w:rsidP="002A4938">
            <w:pPr>
              <w:widowControl/>
              <w:jc w:val="left"/>
              <w:rPr>
                <w:rFonts w:ascii="ＭＳ 明朝" w:hAnsi="ＭＳ 明朝" w:cs="ＭＳ ゴシック"/>
                <w:kern w:val="0"/>
                <w:szCs w:val="21"/>
              </w:rPr>
            </w:pPr>
          </w:p>
        </w:tc>
        <w:tc>
          <w:tcPr>
            <w:tcW w:w="567" w:type="dxa"/>
            <w:shd w:val="clear" w:color="auto" w:fill="auto"/>
            <w:vAlign w:val="center"/>
          </w:tcPr>
          <w:p w14:paraId="6436A95D" w14:textId="77777777" w:rsidR="004E62F7" w:rsidRPr="005E43AA" w:rsidRDefault="004E62F7" w:rsidP="002A4938">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３</w:t>
            </w:r>
          </w:p>
        </w:tc>
        <w:tc>
          <w:tcPr>
            <w:tcW w:w="6467" w:type="dxa"/>
            <w:shd w:val="clear" w:color="auto" w:fill="auto"/>
            <w:vAlign w:val="center"/>
          </w:tcPr>
          <w:p w14:paraId="200C48DA" w14:textId="77777777" w:rsidR="004E62F7" w:rsidRPr="005E43AA" w:rsidRDefault="002C28B8"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基本合意契約を締結し、</w:t>
            </w:r>
            <w:r w:rsidR="003B44D2" w:rsidRPr="005E43AA">
              <w:rPr>
                <w:rFonts w:ascii="ＭＳ 明朝" w:hAnsi="ＭＳ 明朝" w:cs="ＭＳ ゴシック" w:hint="eastAsia"/>
                <w:kern w:val="0"/>
                <w:szCs w:val="21"/>
              </w:rPr>
              <w:t>最終合意に向け協議中である。</w:t>
            </w:r>
          </w:p>
        </w:tc>
      </w:tr>
      <w:tr w:rsidR="00D4125A" w:rsidRPr="005E43AA" w14:paraId="74D3C01E" w14:textId="77777777" w:rsidTr="002A4938">
        <w:tc>
          <w:tcPr>
            <w:tcW w:w="1668" w:type="dxa"/>
            <w:vMerge/>
            <w:shd w:val="clear" w:color="auto" w:fill="auto"/>
          </w:tcPr>
          <w:p w14:paraId="2D9DF567" w14:textId="77777777" w:rsidR="004E62F7" w:rsidRPr="005E43AA" w:rsidRDefault="004E62F7" w:rsidP="002A4938">
            <w:pPr>
              <w:widowControl/>
              <w:jc w:val="left"/>
              <w:rPr>
                <w:rFonts w:ascii="ＭＳ 明朝" w:hAnsi="ＭＳ 明朝" w:cs="ＭＳ ゴシック"/>
                <w:kern w:val="0"/>
                <w:szCs w:val="21"/>
              </w:rPr>
            </w:pPr>
          </w:p>
        </w:tc>
        <w:tc>
          <w:tcPr>
            <w:tcW w:w="567" w:type="dxa"/>
            <w:shd w:val="clear" w:color="auto" w:fill="auto"/>
            <w:vAlign w:val="center"/>
          </w:tcPr>
          <w:p w14:paraId="1FDC36B4" w14:textId="77777777" w:rsidR="004E62F7" w:rsidRPr="005E43AA" w:rsidRDefault="004E62F7" w:rsidP="002A4938">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４</w:t>
            </w:r>
          </w:p>
        </w:tc>
        <w:tc>
          <w:tcPr>
            <w:tcW w:w="6467" w:type="dxa"/>
            <w:shd w:val="clear" w:color="auto" w:fill="auto"/>
            <w:vAlign w:val="center"/>
          </w:tcPr>
          <w:p w14:paraId="5E2B5967" w14:textId="77777777" w:rsidR="004E62F7" w:rsidRPr="005E43AA" w:rsidRDefault="003B44D2"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最終合意を締結済みである。</w:t>
            </w:r>
          </w:p>
          <w:p w14:paraId="40119F3B" w14:textId="4EE8428B" w:rsidR="003B44D2" w:rsidRPr="00E47114" w:rsidRDefault="003B44D2" w:rsidP="002A4938">
            <w:pPr>
              <w:widowControl/>
              <w:jc w:val="left"/>
              <w:rPr>
                <w:rFonts w:ascii="ＭＳ 明朝" w:hAnsi="ＭＳ 明朝" w:cs="ＭＳ ゴシック"/>
                <w:color w:val="000000" w:themeColor="text1"/>
                <w:kern w:val="0"/>
                <w:szCs w:val="21"/>
              </w:rPr>
            </w:pPr>
            <w:r w:rsidRPr="005E43AA">
              <w:rPr>
                <w:rFonts w:ascii="ＭＳ 明朝" w:hAnsi="ＭＳ 明朝" w:cs="ＭＳ ゴシック" w:hint="eastAsia"/>
                <w:kern w:val="0"/>
                <w:szCs w:val="21"/>
              </w:rPr>
              <w:t xml:space="preserve">　・</w:t>
            </w:r>
            <w:r w:rsidRPr="00E47114">
              <w:rPr>
                <w:rFonts w:ascii="ＭＳ 明朝" w:hAnsi="ＭＳ 明朝" w:cs="ＭＳ ゴシック" w:hint="eastAsia"/>
                <w:color w:val="000000" w:themeColor="text1"/>
                <w:kern w:val="0"/>
                <w:szCs w:val="21"/>
              </w:rPr>
              <w:t>譲</w:t>
            </w:r>
            <w:r w:rsidR="0064112B" w:rsidRPr="00E47114">
              <w:rPr>
                <w:rFonts w:ascii="ＭＳ 明朝" w:hAnsi="ＭＳ 明朝" w:cs="ＭＳ ゴシック" w:hint="eastAsia"/>
                <w:color w:val="000000" w:themeColor="text1"/>
                <w:kern w:val="0"/>
                <w:szCs w:val="21"/>
              </w:rPr>
              <w:t>り</w:t>
            </w:r>
            <w:r w:rsidRPr="00E47114">
              <w:rPr>
                <w:rFonts w:ascii="ＭＳ 明朝" w:hAnsi="ＭＳ 明朝" w:cs="ＭＳ ゴシック" w:hint="eastAsia"/>
                <w:color w:val="000000" w:themeColor="text1"/>
                <w:kern w:val="0"/>
                <w:szCs w:val="21"/>
              </w:rPr>
              <w:t>渡</w:t>
            </w:r>
            <w:r w:rsidR="0064112B" w:rsidRPr="00E47114">
              <w:rPr>
                <w:rFonts w:ascii="ＭＳ 明朝" w:hAnsi="ＭＳ 明朝" w:cs="ＭＳ ゴシック" w:hint="eastAsia"/>
                <w:color w:val="000000" w:themeColor="text1"/>
                <w:kern w:val="0"/>
                <w:szCs w:val="21"/>
              </w:rPr>
              <w:t>し</w:t>
            </w:r>
            <w:r w:rsidRPr="00E47114">
              <w:rPr>
                <w:rFonts w:ascii="ＭＳ 明朝" w:hAnsi="ＭＳ 明朝" w:cs="ＭＳ ゴシック" w:hint="eastAsia"/>
                <w:color w:val="000000" w:themeColor="text1"/>
                <w:kern w:val="0"/>
                <w:szCs w:val="21"/>
              </w:rPr>
              <w:t>先</w:t>
            </w:r>
            <w:r w:rsidR="0064112B" w:rsidRPr="00E47114">
              <w:rPr>
                <w:rFonts w:ascii="ＭＳ 明朝" w:hAnsi="ＭＳ 明朝" w:cs="ＭＳ ゴシック" w:hint="eastAsia"/>
                <w:color w:val="000000" w:themeColor="text1"/>
                <w:kern w:val="0"/>
                <w:szCs w:val="21"/>
              </w:rPr>
              <w:t>（譲り受け先）</w:t>
            </w:r>
          </w:p>
          <w:p w14:paraId="7F1679F7" w14:textId="3E98110D" w:rsidR="003B44D2" w:rsidRPr="00626DC8" w:rsidRDefault="003B44D2"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w:t>
            </w:r>
            <w:r w:rsidR="00BB1390" w:rsidRPr="00626DC8">
              <w:rPr>
                <w:rFonts w:ascii="ＭＳ 明朝" w:hAnsi="ＭＳ 明朝" w:cs="ＭＳ ゴシック" w:hint="eastAsia"/>
                <w:kern w:val="0"/>
                <w:szCs w:val="21"/>
              </w:rPr>
              <w:t>事業者</w:t>
            </w:r>
            <w:r w:rsidRPr="00626DC8">
              <w:rPr>
                <w:rFonts w:ascii="ＭＳ 明朝" w:hAnsi="ＭＳ 明朝" w:cs="ＭＳ ゴシック" w:hint="eastAsia"/>
                <w:kern w:val="0"/>
                <w:szCs w:val="21"/>
              </w:rPr>
              <w:t>名</w:t>
            </w:r>
            <w:r w:rsidR="004C2BFD" w:rsidRPr="00626DC8">
              <w:rPr>
                <w:rFonts w:ascii="ＭＳ 明朝" w:hAnsi="ＭＳ 明朝" w:cs="ＭＳ ゴシック" w:hint="eastAsia"/>
                <w:kern w:val="0"/>
                <w:szCs w:val="21"/>
              </w:rPr>
              <w:t xml:space="preserve">　</w:t>
            </w:r>
            <w:r w:rsidR="004C2BFD" w:rsidRPr="00626DC8">
              <w:rPr>
                <w:rFonts w:ascii="ＭＳ 明朝" w:hAnsi="ＭＳ 明朝" w:cs="ＭＳ ゴシック" w:hint="eastAsia"/>
                <w:kern w:val="0"/>
                <w:szCs w:val="21"/>
                <w:u w:val="single"/>
              </w:rPr>
              <w:t xml:space="preserve">　　　　　　　　　　　</w:t>
            </w:r>
            <w:r w:rsidR="00BB1390" w:rsidRPr="00626DC8">
              <w:rPr>
                <w:rFonts w:ascii="ＭＳ 明朝" w:hAnsi="ＭＳ 明朝" w:cs="ＭＳ ゴシック" w:hint="eastAsia"/>
                <w:kern w:val="0"/>
                <w:szCs w:val="21"/>
                <w:u w:val="single"/>
              </w:rPr>
              <w:t xml:space="preserve">　　　</w:t>
            </w:r>
          </w:p>
          <w:p w14:paraId="1C51E946" w14:textId="5F2BFECB" w:rsidR="003B44D2" w:rsidRPr="005E43AA" w:rsidRDefault="003B44D2"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所在地</w:t>
            </w:r>
            <w:r w:rsidR="004C2BFD" w:rsidRPr="005E43AA">
              <w:rPr>
                <w:rFonts w:ascii="ＭＳ 明朝" w:hAnsi="ＭＳ 明朝" w:cs="ＭＳ ゴシック" w:hint="eastAsia"/>
                <w:kern w:val="0"/>
                <w:szCs w:val="21"/>
              </w:rPr>
              <w:t xml:space="preserve">　</w:t>
            </w:r>
            <w:r w:rsidR="00BB1390">
              <w:rPr>
                <w:rFonts w:ascii="ＭＳ 明朝" w:hAnsi="ＭＳ 明朝" w:cs="ＭＳ ゴシック" w:hint="eastAsia"/>
                <w:kern w:val="0"/>
                <w:szCs w:val="21"/>
              </w:rPr>
              <w:t xml:space="preserve">　</w:t>
            </w:r>
            <w:r w:rsidR="004C2BFD" w:rsidRPr="005E43AA">
              <w:rPr>
                <w:rFonts w:ascii="ＭＳ 明朝" w:hAnsi="ＭＳ 明朝" w:cs="ＭＳ ゴシック" w:hint="eastAsia"/>
                <w:kern w:val="0"/>
                <w:szCs w:val="21"/>
                <w:u w:val="single"/>
              </w:rPr>
              <w:t xml:space="preserve">　　　　　　　　　　　</w:t>
            </w:r>
            <w:r w:rsidR="00BB1390">
              <w:rPr>
                <w:rFonts w:ascii="ＭＳ 明朝" w:hAnsi="ＭＳ 明朝" w:cs="ＭＳ ゴシック" w:hint="eastAsia"/>
                <w:kern w:val="0"/>
                <w:szCs w:val="21"/>
                <w:u w:val="single"/>
              </w:rPr>
              <w:t xml:space="preserve">　　　</w:t>
            </w:r>
          </w:p>
          <w:p w14:paraId="0D6EF5AE" w14:textId="77777777" w:rsidR="003B44D2" w:rsidRPr="005E43AA" w:rsidRDefault="003B44D2"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・最終合意契約書締結日</w:t>
            </w:r>
            <w:r w:rsidR="004C2BFD" w:rsidRPr="005E43AA">
              <w:rPr>
                <w:rFonts w:ascii="ＭＳ 明朝" w:hAnsi="ＭＳ 明朝" w:cs="ＭＳ ゴシック" w:hint="eastAsia"/>
                <w:kern w:val="0"/>
                <w:szCs w:val="21"/>
              </w:rPr>
              <w:t xml:space="preserve">　</w:t>
            </w:r>
            <w:r w:rsidR="004C2BFD" w:rsidRPr="005E43AA">
              <w:rPr>
                <w:rFonts w:ascii="ＭＳ 明朝" w:hAnsi="ＭＳ 明朝" w:cs="ＭＳ ゴシック" w:hint="eastAsia"/>
                <w:kern w:val="0"/>
                <w:szCs w:val="21"/>
                <w:u w:val="single"/>
              </w:rPr>
              <w:t xml:space="preserve">　　　　　　　　　</w:t>
            </w:r>
          </w:p>
        </w:tc>
      </w:tr>
      <w:tr w:rsidR="00D4125A" w:rsidRPr="005E43AA" w14:paraId="56EB677C" w14:textId="77777777" w:rsidTr="002A4938">
        <w:tc>
          <w:tcPr>
            <w:tcW w:w="1668" w:type="dxa"/>
            <w:vMerge/>
            <w:shd w:val="clear" w:color="auto" w:fill="auto"/>
          </w:tcPr>
          <w:p w14:paraId="7A7E29AB" w14:textId="77777777" w:rsidR="004E62F7" w:rsidRPr="005E43AA" w:rsidRDefault="004E62F7" w:rsidP="002A4938">
            <w:pPr>
              <w:widowControl/>
              <w:jc w:val="left"/>
              <w:rPr>
                <w:rFonts w:ascii="ＭＳ 明朝" w:hAnsi="ＭＳ 明朝" w:cs="ＭＳ ゴシック"/>
                <w:kern w:val="0"/>
                <w:szCs w:val="21"/>
              </w:rPr>
            </w:pPr>
          </w:p>
        </w:tc>
        <w:tc>
          <w:tcPr>
            <w:tcW w:w="567" w:type="dxa"/>
            <w:shd w:val="clear" w:color="auto" w:fill="auto"/>
            <w:vAlign w:val="center"/>
          </w:tcPr>
          <w:p w14:paraId="55117F2E" w14:textId="77777777" w:rsidR="004E62F7" w:rsidRPr="005E43AA" w:rsidRDefault="004E62F7" w:rsidP="002A4938">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５</w:t>
            </w:r>
          </w:p>
        </w:tc>
        <w:tc>
          <w:tcPr>
            <w:tcW w:w="6467" w:type="dxa"/>
            <w:shd w:val="clear" w:color="auto" w:fill="auto"/>
            <w:vAlign w:val="center"/>
          </w:tcPr>
          <w:p w14:paraId="1B48DD82" w14:textId="77777777" w:rsidR="004E62F7" w:rsidRPr="005E43AA" w:rsidRDefault="003B44D2"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Ｍ＆Ａに向けた活動を中断している。</w:t>
            </w:r>
          </w:p>
          <w:p w14:paraId="556676E1" w14:textId="77777777" w:rsidR="003B44D2" w:rsidRPr="005E43AA" w:rsidRDefault="003B44D2" w:rsidP="003B44D2">
            <w:pPr>
              <w:widowControl/>
              <w:ind w:firstLineChars="100" w:firstLine="210"/>
              <w:jc w:val="left"/>
              <w:rPr>
                <w:rFonts w:ascii="ＭＳ 明朝" w:hAnsi="ＭＳ 明朝" w:cs="ＭＳ ゴシック"/>
                <w:kern w:val="0"/>
                <w:szCs w:val="21"/>
              </w:rPr>
            </w:pPr>
            <w:r w:rsidRPr="005E43AA">
              <w:rPr>
                <w:rFonts w:ascii="ＭＳ 明朝" w:hAnsi="ＭＳ 明朝" w:cs="ＭＳ ゴシック" w:hint="eastAsia"/>
                <w:kern w:val="0"/>
                <w:szCs w:val="21"/>
              </w:rPr>
              <w:t>理由（　　　　　　　　　　　　　　　　　　　　）</w:t>
            </w:r>
          </w:p>
        </w:tc>
      </w:tr>
      <w:tr w:rsidR="00D4125A" w:rsidRPr="005E43AA" w14:paraId="1AB6B734" w14:textId="77777777" w:rsidTr="002A4938">
        <w:tc>
          <w:tcPr>
            <w:tcW w:w="1668" w:type="dxa"/>
            <w:vMerge/>
            <w:shd w:val="clear" w:color="auto" w:fill="auto"/>
          </w:tcPr>
          <w:p w14:paraId="1FEDE068" w14:textId="77777777" w:rsidR="004E62F7" w:rsidRPr="005E43AA" w:rsidRDefault="004E62F7" w:rsidP="002A4938">
            <w:pPr>
              <w:widowControl/>
              <w:jc w:val="left"/>
              <w:rPr>
                <w:rFonts w:ascii="ＭＳ 明朝" w:hAnsi="ＭＳ 明朝" w:cs="ＭＳ ゴシック"/>
                <w:kern w:val="0"/>
                <w:szCs w:val="21"/>
              </w:rPr>
            </w:pPr>
          </w:p>
        </w:tc>
        <w:tc>
          <w:tcPr>
            <w:tcW w:w="567" w:type="dxa"/>
            <w:shd w:val="clear" w:color="auto" w:fill="auto"/>
            <w:vAlign w:val="center"/>
          </w:tcPr>
          <w:p w14:paraId="03C6BFE4" w14:textId="77777777" w:rsidR="004E62F7" w:rsidRPr="005E43AA" w:rsidRDefault="004E62F7" w:rsidP="002A4938">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６</w:t>
            </w:r>
          </w:p>
        </w:tc>
        <w:tc>
          <w:tcPr>
            <w:tcW w:w="6467" w:type="dxa"/>
            <w:shd w:val="clear" w:color="auto" w:fill="auto"/>
            <w:vAlign w:val="center"/>
          </w:tcPr>
          <w:p w14:paraId="7ABC3397" w14:textId="77777777" w:rsidR="003B44D2" w:rsidRPr="005E43AA" w:rsidRDefault="003B44D2" w:rsidP="003B44D2">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Ｍ＆Ａに向けた活動は中止し、今後も行わない。</w:t>
            </w:r>
          </w:p>
          <w:p w14:paraId="211416AD" w14:textId="77777777" w:rsidR="004E62F7" w:rsidRPr="005E43AA" w:rsidRDefault="003B44D2"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理由（　　　　　　　　　　　　　　　　　　　　）</w:t>
            </w:r>
          </w:p>
        </w:tc>
      </w:tr>
      <w:tr w:rsidR="001B3CD1" w:rsidRPr="00D4125A" w14:paraId="3700AAAD" w14:textId="77777777" w:rsidTr="002A4938">
        <w:tc>
          <w:tcPr>
            <w:tcW w:w="1668" w:type="dxa"/>
            <w:vMerge/>
            <w:shd w:val="clear" w:color="auto" w:fill="auto"/>
          </w:tcPr>
          <w:p w14:paraId="6E9EFCE3" w14:textId="77777777" w:rsidR="004E62F7" w:rsidRPr="005E43AA" w:rsidRDefault="004E62F7" w:rsidP="002A4938">
            <w:pPr>
              <w:widowControl/>
              <w:jc w:val="left"/>
              <w:rPr>
                <w:rFonts w:ascii="ＭＳ 明朝" w:hAnsi="ＭＳ 明朝" w:cs="ＭＳ ゴシック"/>
                <w:kern w:val="0"/>
                <w:szCs w:val="21"/>
              </w:rPr>
            </w:pPr>
          </w:p>
        </w:tc>
        <w:tc>
          <w:tcPr>
            <w:tcW w:w="567" w:type="dxa"/>
            <w:shd w:val="clear" w:color="auto" w:fill="auto"/>
            <w:vAlign w:val="center"/>
          </w:tcPr>
          <w:p w14:paraId="645876BD" w14:textId="77777777" w:rsidR="004E62F7" w:rsidRPr="005E43AA" w:rsidRDefault="004E62F7" w:rsidP="002A4938">
            <w:pPr>
              <w:widowControl/>
              <w:jc w:val="center"/>
              <w:rPr>
                <w:rFonts w:ascii="ＭＳ 明朝" w:hAnsi="ＭＳ 明朝" w:cs="ＭＳ ゴシック"/>
                <w:kern w:val="0"/>
                <w:szCs w:val="21"/>
              </w:rPr>
            </w:pPr>
            <w:r w:rsidRPr="005E43AA">
              <w:rPr>
                <w:rFonts w:ascii="ＭＳ 明朝" w:hAnsi="ＭＳ 明朝" w:cs="ＭＳ ゴシック" w:hint="eastAsia"/>
                <w:kern w:val="0"/>
                <w:szCs w:val="21"/>
              </w:rPr>
              <w:t>７</w:t>
            </w:r>
          </w:p>
        </w:tc>
        <w:tc>
          <w:tcPr>
            <w:tcW w:w="6467" w:type="dxa"/>
            <w:shd w:val="clear" w:color="auto" w:fill="auto"/>
            <w:vAlign w:val="center"/>
          </w:tcPr>
          <w:p w14:paraId="30D02E9E" w14:textId="77777777" w:rsidR="004E62F7" w:rsidRPr="005E43AA" w:rsidRDefault="003B44D2" w:rsidP="002A4938">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その他（具体的に記入してください。）</w:t>
            </w:r>
          </w:p>
          <w:p w14:paraId="3D9923D6" w14:textId="77777777" w:rsidR="003B44D2" w:rsidRPr="00D4125A" w:rsidRDefault="003B44D2" w:rsidP="003B44D2">
            <w:pPr>
              <w:widowControl/>
              <w:jc w:val="left"/>
              <w:rPr>
                <w:rFonts w:ascii="ＭＳ 明朝" w:hAnsi="ＭＳ 明朝" w:cs="ＭＳ ゴシック"/>
                <w:kern w:val="0"/>
                <w:szCs w:val="21"/>
              </w:rPr>
            </w:pPr>
            <w:r w:rsidRPr="005E43AA">
              <w:rPr>
                <w:rFonts w:ascii="ＭＳ 明朝" w:hAnsi="ＭＳ 明朝" w:cs="ＭＳ ゴシック" w:hint="eastAsia"/>
                <w:kern w:val="0"/>
                <w:szCs w:val="21"/>
              </w:rPr>
              <w:t xml:space="preserve">　（　　　　　　　　　　　　　　　　　　　　　　）</w:t>
            </w:r>
          </w:p>
        </w:tc>
      </w:tr>
    </w:tbl>
    <w:p w14:paraId="2FA071D6" w14:textId="77777777" w:rsidR="009A6324" w:rsidRPr="00D4125A" w:rsidRDefault="009A6324" w:rsidP="009A6324">
      <w:pPr>
        <w:widowControl/>
        <w:jc w:val="left"/>
        <w:rPr>
          <w:rFonts w:ascii="ＭＳ 明朝" w:hAnsi="ＭＳ 明朝" w:cs="ＭＳ ゴシック"/>
          <w:kern w:val="0"/>
          <w:szCs w:val="21"/>
        </w:rPr>
      </w:pPr>
    </w:p>
    <w:p w14:paraId="393BE10E" w14:textId="77777777" w:rsidR="009A6324" w:rsidRPr="00D4125A" w:rsidRDefault="009A6324" w:rsidP="009A6324">
      <w:pPr>
        <w:widowControl/>
        <w:jc w:val="left"/>
        <w:rPr>
          <w:rFonts w:ascii="ＭＳ 明朝" w:hAnsi="ＭＳ 明朝" w:cs="ＭＳ ゴシック"/>
          <w:kern w:val="0"/>
          <w:szCs w:val="21"/>
        </w:rPr>
      </w:pPr>
    </w:p>
    <w:sectPr w:rsidR="009A6324" w:rsidRPr="00D4125A" w:rsidSect="00E3114E">
      <w:pgSz w:w="11906" w:h="16838"/>
      <w:pgMar w:top="1980" w:right="1701" w:bottom="1080" w:left="1701"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sg15710のC20-2342" w:date="2024-03-13T09:57:00Z" w:initials="s">
    <w:p w14:paraId="2873AF4E" w14:textId="77777777" w:rsidR="003C080B" w:rsidRDefault="003C080B">
      <w:pPr>
        <w:pStyle w:val="ac"/>
      </w:pPr>
      <w:r>
        <w:rPr>
          <w:rStyle w:val="ab"/>
        </w:rPr>
        <w:annotationRef/>
      </w:r>
      <w:r>
        <w:rPr>
          <w:rFonts w:hint="eastAsia"/>
        </w:rPr>
        <w:t>Q&amp;A</w:t>
      </w:r>
      <w:r>
        <w:rPr>
          <w:rFonts w:hint="eastAsia"/>
        </w:rPr>
        <w:t>にデューデリジェンス費用の例を記載</w:t>
      </w:r>
    </w:p>
    <w:p w14:paraId="6EAF5D1E" w14:textId="77777777" w:rsidR="003C080B" w:rsidRDefault="003C080B">
      <w:pPr>
        <w:pStyle w:val="ac"/>
      </w:pPr>
      <w:r>
        <w:rPr>
          <w:rFonts w:hint="eastAsia"/>
        </w:rPr>
        <w:t>【検討事項】</w:t>
      </w:r>
    </w:p>
    <w:p w14:paraId="280971D5" w14:textId="77777777" w:rsidR="003C080B" w:rsidRDefault="003C080B">
      <w:pPr>
        <w:pStyle w:val="ac"/>
      </w:pPr>
      <w:r>
        <w:rPr>
          <w:rFonts w:hint="eastAsia"/>
        </w:rPr>
        <w:t>実績報告時の提出書類について求める範囲</w:t>
      </w:r>
    </w:p>
    <w:p w14:paraId="49197CBC" w14:textId="75967ED0" w:rsidR="003C080B" w:rsidRDefault="003C080B">
      <w:pPr>
        <w:pStyle w:val="ac"/>
      </w:pPr>
      <w:r>
        <w:rPr>
          <w:rFonts w:hint="eastAsia"/>
        </w:rPr>
        <w:t>デューデリジェンス結果の提出→求める</w:t>
      </w:r>
    </w:p>
  </w:comment>
  <w:comment w:id="11" w:author="sg15710のC20-2342" w:date="2024-03-13T10:01:00Z" w:initials="s">
    <w:p w14:paraId="767D174A" w14:textId="6E07035C" w:rsidR="003C080B" w:rsidRDefault="003C080B">
      <w:pPr>
        <w:pStyle w:val="ac"/>
      </w:pPr>
      <w:r>
        <w:rPr>
          <w:rStyle w:val="ab"/>
        </w:rPr>
        <w:annotationRef/>
      </w:r>
      <w:r>
        <w:rPr>
          <w:rFonts w:hint="eastAsia"/>
        </w:rPr>
        <w:t>追記</w:t>
      </w:r>
    </w:p>
  </w:comment>
  <w:comment w:id="12" w:author="sg15710のC20-2342" w:date="2024-03-13T10:01:00Z" w:initials="s">
    <w:p w14:paraId="1307CD92" w14:textId="77777777" w:rsidR="003C080B" w:rsidRDefault="003C080B">
      <w:pPr>
        <w:pStyle w:val="ac"/>
      </w:pPr>
      <w:r>
        <w:rPr>
          <w:rStyle w:val="ab"/>
        </w:rPr>
        <w:annotationRef/>
      </w:r>
      <w:r>
        <w:rPr>
          <w:rFonts w:hint="eastAsia"/>
        </w:rPr>
        <w:t>追記</w:t>
      </w:r>
    </w:p>
    <w:p w14:paraId="4540E3C5" w14:textId="77777777" w:rsidR="003C080B" w:rsidRDefault="003C080B">
      <w:pPr>
        <w:pStyle w:val="ac"/>
      </w:pPr>
      <w:r>
        <w:rPr>
          <w:rFonts w:hint="eastAsia"/>
        </w:rPr>
        <w:t>【確認事項】</w:t>
      </w:r>
    </w:p>
    <w:p w14:paraId="1F580C0B" w14:textId="77777777" w:rsidR="003C080B" w:rsidRDefault="003C080B">
      <w:pPr>
        <w:pStyle w:val="ac"/>
      </w:pPr>
      <w:r>
        <w:rPr>
          <w:rFonts w:hint="eastAsia"/>
        </w:rPr>
        <w:t>従業員承継の際で、従業員からデューデリジェンスの要望があった場合に対象とするか否か。現及び今後想定する要綱では、「第三者」、「会社（法人・個人事業）を持っていれば」対象となる。</w:t>
      </w:r>
    </w:p>
    <w:p w14:paraId="44573002" w14:textId="78CD0F9B" w:rsidR="003C080B" w:rsidRDefault="003C080B">
      <w:pPr>
        <w:pStyle w:val="ac"/>
      </w:pPr>
      <w:r>
        <w:rPr>
          <w:rFonts w:hint="eastAsia"/>
        </w:rPr>
        <w:t>排除する場合は、「人的・資本的関係があるものを除く」の記載が必要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197CBC" w15:done="0"/>
  <w15:commentEx w15:paraId="767D174A" w15:done="0"/>
  <w15:commentEx w15:paraId="4457300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D2465" w14:textId="77777777" w:rsidR="003C080B" w:rsidRDefault="003C080B">
      <w:r>
        <w:separator/>
      </w:r>
    </w:p>
  </w:endnote>
  <w:endnote w:type="continuationSeparator" w:id="0">
    <w:p w14:paraId="44B4A3AB" w14:textId="77777777" w:rsidR="003C080B" w:rsidRDefault="003C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正楷書体-PRO">
    <w:panose1 w:val="03000600000000000000"/>
    <w:charset w:val="80"/>
    <w:family w:val="script"/>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CB8C" w14:textId="77777777" w:rsidR="003C080B" w:rsidRDefault="003C080B">
      <w:r>
        <w:separator/>
      </w:r>
    </w:p>
  </w:footnote>
  <w:footnote w:type="continuationSeparator" w:id="0">
    <w:p w14:paraId="0827A011" w14:textId="77777777" w:rsidR="003C080B" w:rsidRDefault="003C0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C5413"/>
    <w:multiLevelType w:val="hybridMultilevel"/>
    <w:tmpl w:val="8CFC411E"/>
    <w:lvl w:ilvl="0" w:tplc="D6F63AA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2A012E"/>
    <w:multiLevelType w:val="hybridMultilevel"/>
    <w:tmpl w:val="97A29488"/>
    <w:lvl w:ilvl="0" w:tplc="918E851A">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7D7626"/>
    <w:multiLevelType w:val="hybridMultilevel"/>
    <w:tmpl w:val="FF029F64"/>
    <w:lvl w:ilvl="0" w:tplc="2AD69D3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253BB9"/>
    <w:multiLevelType w:val="hybridMultilevel"/>
    <w:tmpl w:val="1882A57E"/>
    <w:lvl w:ilvl="0" w:tplc="438E24C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8F6B6E"/>
    <w:multiLevelType w:val="hybridMultilevel"/>
    <w:tmpl w:val="4B8213AE"/>
    <w:lvl w:ilvl="0" w:tplc="E2AA4CDE">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2">
    <w:abstractNumId w:val="5"/>
  </w:num>
  <w:num w:numId="3">
    <w:abstractNumId w:val="3"/>
  </w:num>
  <w:num w:numId="4">
    <w:abstractNumId w:val="2"/>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g15710のC20-2342">
    <w15:presenceInfo w15:providerId="AD" w15:userId="S-1-5-21-463148524-533883980-1234779376-44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2548"/>
    <w:rsid w:val="00003CDD"/>
    <w:rsid w:val="00007728"/>
    <w:rsid w:val="00012759"/>
    <w:rsid w:val="000149A1"/>
    <w:rsid w:val="00015046"/>
    <w:rsid w:val="000213C8"/>
    <w:rsid w:val="0002231A"/>
    <w:rsid w:val="0002459D"/>
    <w:rsid w:val="00025AA9"/>
    <w:rsid w:val="000332E6"/>
    <w:rsid w:val="00033613"/>
    <w:rsid w:val="000338B3"/>
    <w:rsid w:val="00040D6E"/>
    <w:rsid w:val="00053E34"/>
    <w:rsid w:val="000543B2"/>
    <w:rsid w:val="000549D4"/>
    <w:rsid w:val="000619DE"/>
    <w:rsid w:val="00063138"/>
    <w:rsid w:val="000673CF"/>
    <w:rsid w:val="00072DB0"/>
    <w:rsid w:val="0007414F"/>
    <w:rsid w:val="0007639A"/>
    <w:rsid w:val="000775AD"/>
    <w:rsid w:val="00082813"/>
    <w:rsid w:val="000828C9"/>
    <w:rsid w:val="00083EAA"/>
    <w:rsid w:val="00084E79"/>
    <w:rsid w:val="000853E8"/>
    <w:rsid w:val="00096692"/>
    <w:rsid w:val="0009777C"/>
    <w:rsid w:val="000A0DFB"/>
    <w:rsid w:val="000A3777"/>
    <w:rsid w:val="000A56EC"/>
    <w:rsid w:val="000B13CF"/>
    <w:rsid w:val="000B39A6"/>
    <w:rsid w:val="000B7764"/>
    <w:rsid w:val="000C4F6E"/>
    <w:rsid w:val="000C6142"/>
    <w:rsid w:val="000D3A72"/>
    <w:rsid w:val="000D6687"/>
    <w:rsid w:val="000D6853"/>
    <w:rsid w:val="000D7DDE"/>
    <w:rsid w:val="000E5D80"/>
    <w:rsid w:val="000F0416"/>
    <w:rsid w:val="00104A66"/>
    <w:rsid w:val="00105C33"/>
    <w:rsid w:val="00111977"/>
    <w:rsid w:val="001126F8"/>
    <w:rsid w:val="0011671F"/>
    <w:rsid w:val="00116920"/>
    <w:rsid w:val="00117204"/>
    <w:rsid w:val="00126071"/>
    <w:rsid w:val="00127289"/>
    <w:rsid w:val="00131F3A"/>
    <w:rsid w:val="001353D5"/>
    <w:rsid w:val="00136B7C"/>
    <w:rsid w:val="00136E88"/>
    <w:rsid w:val="00136EBB"/>
    <w:rsid w:val="00140501"/>
    <w:rsid w:val="00144F2C"/>
    <w:rsid w:val="00153624"/>
    <w:rsid w:val="0015550D"/>
    <w:rsid w:val="00156907"/>
    <w:rsid w:val="001578A8"/>
    <w:rsid w:val="001637CD"/>
    <w:rsid w:val="00163CD4"/>
    <w:rsid w:val="00165E9D"/>
    <w:rsid w:val="00172045"/>
    <w:rsid w:val="00172ABF"/>
    <w:rsid w:val="001734C6"/>
    <w:rsid w:val="0018071E"/>
    <w:rsid w:val="0018321C"/>
    <w:rsid w:val="00186C4B"/>
    <w:rsid w:val="001A0F26"/>
    <w:rsid w:val="001A2373"/>
    <w:rsid w:val="001A2E00"/>
    <w:rsid w:val="001B3CD1"/>
    <w:rsid w:val="001B4AFA"/>
    <w:rsid w:val="001B5B79"/>
    <w:rsid w:val="001C0F82"/>
    <w:rsid w:val="001D280C"/>
    <w:rsid w:val="001D5BF9"/>
    <w:rsid w:val="001E2885"/>
    <w:rsid w:val="001E3B30"/>
    <w:rsid w:val="001E4009"/>
    <w:rsid w:val="001E469E"/>
    <w:rsid w:val="001E4C95"/>
    <w:rsid w:val="001F008A"/>
    <w:rsid w:val="001F05B1"/>
    <w:rsid w:val="001F1405"/>
    <w:rsid w:val="001F141F"/>
    <w:rsid w:val="001F5686"/>
    <w:rsid w:val="001F7F46"/>
    <w:rsid w:val="00200864"/>
    <w:rsid w:val="002076B1"/>
    <w:rsid w:val="00211036"/>
    <w:rsid w:val="002129AE"/>
    <w:rsid w:val="00216AD1"/>
    <w:rsid w:val="00217390"/>
    <w:rsid w:val="00221E5A"/>
    <w:rsid w:val="00223078"/>
    <w:rsid w:val="00227C54"/>
    <w:rsid w:val="00232298"/>
    <w:rsid w:val="002345FE"/>
    <w:rsid w:val="002362F4"/>
    <w:rsid w:val="0024217E"/>
    <w:rsid w:val="00242348"/>
    <w:rsid w:val="00244DC7"/>
    <w:rsid w:val="00246FF6"/>
    <w:rsid w:val="00247A2A"/>
    <w:rsid w:val="00256A3F"/>
    <w:rsid w:val="0025703D"/>
    <w:rsid w:val="00257362"/>
    <w:rsid w:val="00261B5E"/>
    <w:rsid w:val="00262070"/>
    <w:rsid w:val="002623AA"/>
    <w:rsid w:val="002633C0"/>
    <w:rsid w:val="002647A0"/>
    <w:rsid w:val="002726C7"/>
    <w:rsid w:val="002755E2"/>
    <w:rsid w:val="00276D5E"/>
    <w:rsid w:val="00281644"/>
    <w:rsid w:val="00283B03"/>
    <w:rsid w:val="00291D60"/>
    <w:rsid w:val="002934FD"/>
    <w:rsid w:val="002964B9"/>
    <w:rsid w:val="00296B08"/>
    <w:rsid w:val="002A3736"/>
    <w:rsid w:val="002A4938"/>
    <w:rsid w:val="002A52E4"/>
    <w:rsid w:val="002A666D"/>
    <w:rsid w:val="002B05AC"/>
    <w:rsid w:val="002B4C7B"/>
    <w:rsid w:val="002B75FB"/>
    <w:rsid w:val="002C0027"/>
    <w:rsid w:val="002C28B8"/>
    <w:rsid w:val="002D045B"/>
    <w:rsid w:val="002D2E89"/>
    <w:rsid w:val="002E0263"/>
    <w:rsid w:val="002E4CAF"/>
    <w:rsid w:val="002F1C7F"/>
    <w:rsid w:val="002F1CDD"/>
    <w:rsid w:val="002F258D"/>
    <w:rsid w:val="002F3E97"/>
    <w:rsid w:val="002F6096"/>
    <w:rsid w:val="00305374"/>
    <w:rsid w:val="00310328"/>
    <w:rsid w:val="00314906"/>
    <w:rsid w:val="00317273"/>
    <w:rsid w:val="00323B5E"/>
    <w:rsid w:val="00331A33"/>
    <w:rsid w:val="003362FD"/>
    <w:rsid w:val="003371F2"/>
    <w:rsid w:val="003403AF"/>
    <w:rsid w:val="00341C78"/>
    <w:rsid w:val="00346492"/>
    <w:rsid w:val="00347AB4"/>
    <w:rsid w:val="00350A9B"/>
    <w:rsid w:val="00351ACF"/>
    <w:rsid w:val="00353C84"/>
    <w:rsid w:val="00356D27"/>
    <w:rsid w:val="00366518"/>
    <w:rsid w:val="00367A46"/>
    <w:rsid w:val="003707D9"/>
    <w:rsid w:val="003729F9"/>
    <w:rsid w:val="00377819"/>
    <w:rsid w:val="00383454"/>
    <w:rsid w:val="00386613"/>
    <w:rsid w:val="00391D9C"/>
    <w:rsid w:val="00391F3F"/>
    <w:rsid w:val="0039527D"/>
    <w:rsid w:val="003955DE"/>
    <w:rsid w:val="003A4F18"/>
    <w:rsid w:val="003A5479"/>
    <w:rsid w:val="003A70E7"/>
    <w:rsid w:val="003B301D"/>
    <w:rsid w:val="003B44D2"/>
    <w:rsid w:val="003B7538"/>
    <w:rsid w:val="003C080B"/>
    <w:rsid w:val="003D18E3"/>
    <w:rsid w:val="003D1FF8"/>
    <w:rsid w:val="003D4685"/>
    <w:rsid w:val="003E1132"/>
    <w:rsid w:val="003E1716"/>
    <w:rsid w:val="003F4FBB"/>
    <w:rsid w:val="00402E74"/>
    <w:rsid w:val="004047A4"/>
    <w:rsid w:val="004079E5"/>
    <w:rsid w:val="0041570F"/>
    <w:rsid w:val="00421101"/>
    <w:rsid w:val="004214E0"/>
    <w:rsid w:val="00422598"/>
    <w:rsid w:val="00431B9E"/>
    <w:rsid w:val="0043371C"/>
    <w:rsid w:val="00445F2C"/>
    <w:rsid w:val="00450F81"/>
    <w:rsid w:val="0046071D"/>
    <w:rsid w:val="00460796"/>
    <w:rsid w:val="00461087"/>
    <w:rsid w:val="00467634"/>
    <w:rsid w:val="00470756"/>
    <w:rsid w:val="00473A3F"/>
    <w:rsid w:val="00476BDB"/>
    <w:rsid w:val="00480F5B"/>
    <w:rsid w:val="00494007"/>
    <w:rsid w:val="0049543C"/>
    <w:rsid w:val="004A25EA"/>
    <w:rsid w:val="004A65ED"/>
    <w:rsid w:val="004A6DA3"/>
    <w:rsid w:val="004B38E3"/>
    <w:rsid w:val="004C105D"/>
    <w:rsid w:val="004C1B49"/>
    <w:rsid w:val="004C2BFD"/>
    <w:rsid w:val="004D11E3"/>
    <w:rsid w:val="004D2998"/>
    <w:rsid w:val="004D5365"/>
    <w:rsid w:val="004E132A"/>
    <w:rsid w:val="004E23D7"/>
    <w:rsid w:val="004E5B02"/>
    <w:rsid w:val="004E62F7"/>
    <w:rsid w:val="005137BC"/>
    <w:rsid w:val="0051396E"/>
    <w:rsid w:val="00516DE9"/>
    <w:rsid w:val="00523042"/>
    <w:rsid w:val="005247A3"/>
    <w:rsid w:val="00525E82"/>
    <w:rsid w:val="00527846"/>
    <w:rsid w:val="00527C03"/>
    <w:rsid w:val="00531271"/>
    <w:rsid w:val="00541A86"/>
    <w:rsid w:val="00544717"/>
    <w:rsid w:val="0054478E"/>
    <w:rsid w:val="00547FCD"/>
    <w:rsid w:val="00556706"/>
    <w:rsid w:val="00557AB5"/>
    <w:rsid w:val="005603DE"/>
    <w:rsid w:val="00564A26"/>
    <w:rsid w:val="0056613B"/>
    <w:rsid w:val="0058241B"/>
    <w:rsid w:val="00582E6A"/>
    <w:rsid w:val="0059667F"/>
    <w:rsid w:val="00596C83"/>
    <w:rsid w:val="005A062A"/>
    <w:rsid w:val="005B00CC"/>
    <w:rsid w:val="005B4340"/>
    <w:rsid w:val="005B55B7"/>
    <w:rsid w:val="005C2894"/>
    <w:rsid w:val="005C66E0"/>
    <w:rsid w:val="005D12FB"/>
    <w:rsid w:val="005E19F4"/>
    <w:rsid w:val="005E34F1"/>
    <w:rsid w:val="005E43AA"/>
    <w:rsid w:val="005E5824"/>
    <w:rsid w:val="005E65D4"/>
    <w:rsid w:val="005E69A0"/>
    <w:rsid w:val="005E7974"/>
    <w:rsid w:val="005F6243"/>
    <w:rsid w:val="006005BD"/>
    <w:rsid w:val="00604192"/>
    <w:rsid w:val="00604A2B"/>
    <w:rsid w:val="00610C63"/>
    <w:rsid w:val="00611FD5"/>
    <w:rsid w:val="00617D33"/>
    <w:rsid w:val="006200B6"/>
    <w:rsid w:val="00626DC8"/>
    <w:rsid w:val="00627117"/>
    <w:rsid w:val="00632DDD"/>
    <w:rsid w:val="0063475C"/>
    <w:rsid w:val="0063741B"/>
    <w:rsid w:val="0064112B"/>
    <w:rsid w:val="00641709"/>
    <w:rsid w:val="00642C6E"/>
    <w:rsid w:val="0065159D"/>
    <w:rsid w:val="00654F8F"/>
    <w:rsid w:val="00665F07"/>
    <w:rsid w:val="00670AA4"/>
    <w:rsid w:val="0067503A"/>
    <w:rsid w:val="006775E2"/>
    <w:rsid w:val="00687476"/>
    <w:rsid w:val="00694EBD"/>
    <w:rsid w:val="006A51A3"/>
    <w:rsid w:val="006A64FB"/>
    <w:rsid w:val="006A7529"/>
    <w:rsid w:val="006A7992"/>
    <w:rsid w:val="006B0C0A"/>
    <w:rsid w:val="006B0E82"/>
    <w:rsid w:val="006B1B43"/>
    <w:rsid w:val="006B697B"/>
    <w:rsid w:val="006B6B7A"/>
    <w:rsid w:val="006C028F"/>
    <w:rsid w:val="006C152D"/>
    <w:rsid w:val="006C1A7F"/>
    <w:rsid w:val="006D18D2"/>
    <w:rsid w:val="006D221A"/>
    <w:rsid w:val="006D6BEE"/>
    <w:rsid w:val="006E1423"/>
    <w:rsid w:val="006E33EE"/>
    <w:rsid w:val="006E389E"/>
    <w:rsid w:val="006E7E62"/>
    <w:rsid w:val="006F59AC"/>
    <w:rsid w:val="006F6858"/>
    <w:rsid w:val="007031D8"/>
    <w:rsid w:val="0071039E"/>
    <w:rsid w:val="0071125D"/>
    <w:rsid w:val="0071434E"/>
    <w:rsid w:val="00715926"/>
    <w:rsid w:val="00717C70"/>
    <w:rsid w:val="007307EA"/>
    <w:rsid w:val="00741718"/>
    <w:rsid w:val="00746D4E"/>
    <w:rsid w:val="0074727F"/>
    <w:rsid w:val="00754246"/>
    <w:rsid w:val="00754DA1"/>
    <w:rsid w:val="007648F3"/>
    <w:rsid w:val="0077051D"/>
    <w:rsid w:val="00774C22"/>
    <w:rsid w:val="007758B8"/>
    <w:rsid w:val="0077727C"/>
    <w:rsid w:val="007811CB"/>
    <w:rsid w:val="00782C94"/>
    <w:rsid w:val="0078556B"/>
    <w:rsid w:val="00785E9A"/>
    <w:rsid w:val="00793B1A"/>
    <w:rsid w:val="00796F8D"/>
    <w:rsid w:val="007A0C44"/>
    <w:rsid w:val="007A14CC"/>
    <w:rsid w:val="007A277E"/>
    <w:rsid w:val="007B2421"/>
    <w:rsid w:val="007B2486"/>
    <w:rsid w:val="007B43CF"/>
    <w:rsid w:val="007C0F1A"/>
    <w:rsid w:val="007C1C68"/>
    <w:rsid w:val="007C5C1C"/>
    <w:rsid w:val="007D0CE4"/>
    <w:rsid w:val="007D248C"/>
    <w:rsid w:val="007D4745"/>
    <w:rsid w:val="007D72B7"/>
    <w:rsid w:val="007E17D7"/>
    <w:rsid w:val="007E7134"/>
    <w:rsid w:val="007F4D6A"/>
    <w:rsid w:val="007F6BC6"/>
    <w:rsid w:val="00800021"/>
    <w:rsid w:val="00800415"/>
    <w:rsid w:val="00803034"/>
    <w:rsid w:val="008049D7"/>
    <w:rsid w:val="0081057B"/>
    <w:rsid w:val="0081192E"/>
    <w:rsid w:val="0081505D"/>
    <w:rsid w:val="008244C1"/>
    <w:rsid w:val="00826E29"/>
    <w:rsid w:val="00827419"/>
    <w:rsid w:val="00827A6A"/>
    <w:rsid w:val="008404B6"/>
    <w:rsid w:val="0085114B"/>
    <w:rsid w:val="00852F17"/>
    <w:rsid w:val="008566F7"/>
    <w:rsid w:val="008575EC"/>
    <w:rsid w:val="008632E2"/>
    <w:rsid w:val="00866335"/>
    <w:rsid w:val="00871603"/>
    <w:rsid w:val="00872B38"/>
    <w:rsid w:val="00880C66"/>
    <w:rsid w:val="0088314A"/>
    <w:rsid w:val="008874A4"/>
    <w:rsid w:val="0089211F"/>
    <w:rsid w:val="00892367"/>
    <w:rsid w:val="0089561A"/>
    <w:rsid w:val="00897E88"/>
    <w:rsid w:val="008A23B1"/>
    <w:rsid w:val="008A6111"/>
    <w:rsid w:val="008A63C4"/>
    <w:rsid w:val="008A701F"/>
    <w:rsid w:val="008A76D3"/>
    <w:rsid w:val="008A781C"/>
    <w:rsid w:val="008B0EEE"/>
    <w:rsid w:val="008B3DA6"/>
    <w:rsid w:val="008B79B1"/>
    <w:rsid w:val="008C63B7"/>
    <w:rsid w:val="008D10C1"/>
    <w:rsid w:val="008D7001"/>
    <w:rsid w:val="008E45C5"/>
    <w:rsid w:val="008E71A5"/>
    <w:rsid w:val="008F1954"/>
    <w:rsid w:val="008F2C31"/>
    <w:rsid w:val="008F539C"/>
    <w:rsid w:val="008F6514"/>
    <w:rsid w:val="00903CAA"/>
    <w:rsid w:val="00905DB2"/>
    <w:rsid w:val="0091421F"/>
    <w:rsid w:val="00914304"/>
    <w:rsid w:val="009205A5"/>
    <w:rsid w:val="0092159A"/>
    <w:rsid w:val="00936DA5"/>
    <w:rsid w:val="00937671"/>
    <w:rsid w:val="00943DC4"/>
    <w:rsid w:val="00953E9C"/>
    <w:rsid w:val="00955841"/>
    <w:rsid w:val="00956914"/>
    <w:rsid w:val="00956FA4"/>
    <w:rsid w:val="00957AD7"/>
    <w:rsid w:val="009600EF"/>
    <w:rsid w:val="009629CC"/>
    <w:rsid w:val="009675E3"/>
    <w:rsid w:val="00970749"/>
    <w:rsid w:val="00971680"/>
    <w:rsid w:val="00971E5E"/>
    <w:rsid w:val="00972E75"/>
    <w:rsid w:val="0099254C"/>
    <w:rsid w:val="0099263F"/>
    <w:rsid w:val="00992A52"/>
    <w:rsid w:val="00992E73"/>
    <w:rsid w:val="0099457B"/>
    <w:rsid w:val="009A6324"/>
    <w:rsid w:val="009B15BE"/>
    <w:rsid w:val="009B2363"/>
    <w:rsid w:val="009B26D5"/>
    <w:rsid w:val="009B60D7"/>
    <w:rsid w:val="009B6621"/>
    <w:rsid w:val="009C4E91"/>
    <w:rsid w:val="009C4F96"/>
    <w:rsid w:val="009C5720"/>
    <w:rsid w:val="009C6A4B"/>
    <w:rsid w:val="009C7FD1"/>
    <w:rsid w:val="009D2E0B"/>
    <w:rsid w:val="009D3B8B"/>
    <w:rsid w:val="009D4A87"/>
    <w:rsid w:val="009D59C9"/>
    <w:rsid w:val="009D6E44"/>
    <w:rsid w:val="009E40CE"/>
    <w:rsid w:val="009E433D"/>
    <w:rsid w:val="009F19CA"/>
    <w:rsid w:val="009F1FA3"/>
    <w:rsid w:val="009F2AC4"/>
    <w:rsid w:val="009F3438"/>
    <w:rsid w:val="009F58ED"/>
    <w:rsid w:val="00A0305C"/>
    <w:rsid w:val="00A03292"/>
    <w:rsid w:val="00A1021F"/>
    <w:rsid w:val="00A13737"/>
    <w:rsid w:val="00A17F03"/>
    <w:rsid w:val="00A27946"/>
    <w:rsid w:val="00A31B6B"/>
    <w:rsid w:val="00A353E0"/>
    <w:rsid w:val="00A36FDA"/>
    <w:rsid w:val="00A37B83"/>
    <w:rsid w:val="00A40DE0"/>
    <w:rsid w:val="00A44878"/>
    <w:rsid w:val="00A5005A"/>
    <w:rsid w:val="00A54237"/>
    <w:rsid w:val="00A56637"/>
    <w:rsid w:val="00A636D3"/>
    <w:rsid w:val="00A63DA9"/>
    <w:rsid w:val="00A670BC"/>
    <w:rsid w:val="00A70375"/>
    <w:rsid w:val="00A707FC"/>
    <w:rsid w:val="00A70E2A"/>
    <w:rsid w:val="00A7365F"/>
    <w:rsid w:val="00A77173"/>
    <w:rsid w:val="00A80199"/>
    <w:rsid w:val="00A83954"/>
    <w:rsid w:val="00A86169"/>
    <w:rsid w:val="00A9116A"/>
    <w:rsid w:val="00A958D8"/>
    <w:rsid w:val="00A96DB8"/>
    <w:rsid w:val="00AA3165"/>
    <w:rsid w:val="00AA555C"/>
    <w:rsid w:val="00AA7128"/>
    <w:rsid w:val="00AB1EBD"/>
    <w:rsid w:val="00AB2DD2"/>
    <w:rsid w:val="00AB4926"/>
    <w:rsid w:val="00AB4ABC"/>
    <w:rsid w:val="00AB69C8"/>
    <w:rsid w:val="00AC4636"/>
    <w:rsid w:val="00AD0C77"/>
    <w:rsid w:val="00AD1DAF"/>
    <w:rsid w:val="00AD3010"/>
    <w:rsid w:val="00AE0E1F"/>
    <w:rsid w:val="00AE4378"/>
    <w:rsid w:val="00AE445B"/>
    <w:rsid w:val="00AE4C5F"/>
    <w:rsid w:val="00AE7317"/>
    <w:rsid w:val="00AF295F"/>
    <w:rsid w:val="00AF3B0A"/>
    <w:rsid w:val="00AF3F31"/>
    <w:rsid w:val="00AF7DD0"/>
    <w:rsid w:val="00B0268E"/>
    <w:rsid w:val="00B06B2D"/>
    <w:rsid w:val="00B12602"/>
    <w:rsid w:val="00B15727"/>
    <w:rsid w:val="00B16689"/>
    <w:rsid w:val="00B16DEB"/>
    <w:rsid w:val="00B17BCB"/>
    <w:rsid w:val="00B20EDA"/>
    <w:rsid w:val="00B22E54"/>
    <w:rsid w:val="00B2375B"/>
    <w:rsid w:val="00B24919"/>
    <w:rsid w:val="00B31EDD"/>
    <w:rsid w:val="00B33236"/>
    <w:rsid w:val="00B34B58"/>
    <w:rsid w:val="00B373F7"/>
    <w:rsid w:val="00B4119D"/>
    <w:rsid w:val="00B429E1"/>
    <w:rsid w:val="00B46517"/>
    <w:rsid w:val="00B46520"/>
    <w:rsid w:val="00B47541"/>
    <w:rsid w:val="00B4795B"/>
    <w:rsid w:val="00B50D48"/>
    <w:rsid w:val="00B51FB1"/>
    <w:rsid w:val="00B53FDD"/>
    <w:rsid w:val="00B564F9"/>
    <w:rsid w:val="00B64828"/>
    <w:rsid w:val="00B65EE1"/>
    <w:rsid w:val="00B6744A"/>
    <w:rsid w:val="00B70024"/>
    <w:rsid w:val="00B70C4F"/>
    <w:rsid w:val="00B767C2"/>
    <w:rsid w:val="00B7686E"/>
    <w:rsid w:val="00B80738"/>
    <w:rsid w:val="00B807C2"/>
    <w:rsid w:val="00B95ADF"/>
    <w:rsid w:val="00BA19BE"/>
    <w:rsid w:val="00BA2661"/>
    <w:rsid w:val="00BA387B"/>
    <w:rsid w:val="00BA4EBB"/>
    <w:rsid w:val="00BA6F6D"/>
    <w:rsid w:val="00BB0D87"/>
    <w:rsid w:val="00BB1390"/>
    <w:rsid w:val="00BB1C21"/>
    <w:rsid w:val="00BB3BC4"/>
    <w:rsid w:val="00BC24A8"/>
    <w:rsid w:val="00BC2DB4"/>
    <w:rsid w:val="00BC4821"/>
    <w:rsid w:val="00BD33CD"/>
    <w:rsid w:val="00BD4636"/>
    <w:rsid w:val="00BE013E"/>
    <w:rsid w:val="00BE02AB"/>
    <w:rsid w:val="00BE1439"/>
    <w:rsid w:val="00BE2E61"/>
    <w:rsid w:val="00BE425B"/>
    <w:rsid w:val="00BF1B2F"/>
    <w:rsid w:val="00BF41B6"/>
    <w:rsid w:val="00BF6381"/>
    <w:rsid w:val="00BF6BB5"/>
    <w:rsid w:val="00BF739A"/>
    <w:rsid w:val="00C02121"/>
    <w:rsid w:val="00C12FB4"/>
    <w:rsid w:val="00C155B8"/>
    <w:rsid w:val="00C24681"/>
    <w:rsid w:val="00C260F9"/>
    <w:rsid w:val="00C32CAB"/>
    <w:rsid w:val="00C34A24"/>
    <w:rsid w:val="00C35609"/>
    <w:rsid w:val="00C371BE"/>
    <w:rsid w:val="00C415EB"/>
    <w:rsid w:val="00C4243D"/>
    <w:rsid w:val="00C42D8C"/>
    <w:rsid w:val="00C43B22"/>
    <w:rsid w:val="00C43DB6"/>
    <w:rsid w:val="00C45A2A"/>
    <w:rsid w:val="00C5085D"/>
    <w:rsid w:val="00C53753"/>
    <w:rsid w:val="00C53A8B"/>
    <w:rsid w:val="00C55214"/>
    <w:rsid w:val="00C600C4"/>
    <w:rsid w:val="00C73481"/>
    <w:rsid w:val="00C747F7"/>
    <w:rsid w:val="00C80246"/>
    <w:rsid w:val="00C84902"/>
    <w:rsid w:val="00C852CA"/>
    <w:rsid w:val="00C85B28"/>
    <w:rsid w:val="00C911D4"/>
    <w:rsid w:val="00C914F6"/>
    <w:rsid w:val="00C95822"/>
    <w:rsid w:val="00C97B5C"/>
    <w:rsid w:val="00CB5375"/>
    <w:rsid w:val="00CB5CDD"/>
    <w:rsid w:val="00CC2E5E"/>
    <w:rsid w:val="00CC43ED"/>
    <w:rsid w:val="00CC4E9B"/>
    <w:rsid w:val="00CC510E"/>
    <w:rsid w:val="00CC6FB0"/>
    <w:rsid w:val="00CD1287"/>
    <w:rsid w:val="00CD3CE3"/>
    <w:rsid w:val="00CD79D6"/>
    <w:rsid w:val="00CE31EE"/>
    <w:rsid w:val="00CE6499"/>
    <w:rsid w:val="00CE6EA9"/>
    <w:rsid w:val="00CF0168"/>
    <w:rsid w:val="00CF02CB"/>
    <w:rsid w:val="00CF3133"/>
    <w:rsid w:val="00D0119A"/>
    <w:rsid w:val="00D02442"/>
    <w:rsid w:val="00D05DF4"/>
    <w:rsid w:val="00D07560"/>
    <w:rsid w:val="00D15B0A"/>
    <w:rsid w:val="00D20062"/>
    <w:rsid w:val="00D2188D"/>
    <w:rsid w:val="00D33CAD"/>
    <w:rsid w:val="00D4125A"/>
    <w:rsid w:val="00D44F1C"/>
    <w:rsid w:val="00D532F2"/>
    <w:rsid w:val="00D53909"/>
    <w:rsid w:val="00D553DE"/>
    <w:rsid w:val="00D5795A"/>
    <w:rsid w:val="00D60831"/>
    <w:rsid w:val="00D64BEB"/>
    <w:rsid w:val="00D65333"/>
    <w:rsid w:val="00D735C9"/>
    <w:rsid w:val="00D75F71"/>
    <w:rsid w:val="00D810B0"/>
    <w:rsid w:val="00D85F89"/>
    <w:rsid w:val="00D948C5"/>
    <w:rsid w:val="00D94DDE"/>
    <w:rsid w:val="00D97A0E"/>
    <w:rsid w:val="00D97E42"/>
    <w:rsid w:val="00DA4EC1"/>
    <w:rsid w:val="00DA4FA2"/>
    <w:rsid w:val="00DA6455"/>
    <w:rsid w:val="00DA6FD9"/>
    <w:rsid w:val="00DA7121"/>
    <w:rsid w:val="00DB164C"/>
    <w:rsid w:val="00DB35B0"/>
    <w:rsid w:val="00DB3A49"/>
    <w:rsid w:val="00DC0B4B"/>
    <w:rsid w:val="00DC1285"/>
    <w:rsid w:val="00DC12F7"/>
    <w:rsid w:val="00DC3DF9"/>
    <w:rsid w:val="00DC6A85"/>
    <w:rsid w:val="00DD756C"/>
    <w:rsid w:val="00DE24FA"/>
    <w:rsid w:val="00DE4675"/>
    <w:rsid w:val="00DF3AE8"/>
    <w:rsid w:val="00DF41F4"/>
    <w:rsid w:val="00DF4E62"/>
    <w:rsid w:val="00DF52A1"/>
    <w:rsid w:val="00E03B87"/>
    <w:rsid w:val="00E06C66"/>
    <w:rsid w:val="00E0709F"/>
    <w:rsid w:val="00E12F7F"/>
    <w:rsid w:val="00E1487C"/>
    <w:rsid w:val="00E14B44"/>
    <w:rsid w:val="00E15282"/>
    <w:rsid w:val="00E20F15"/>
    <w:rsid w:val="00E21B05"/>
    <w:rsid w:val="00E22A58"/>
    <w:rsid w:val="00E2301C"/>
    <w:rsid w:val="00E23925"/>
    <w:rsid w:val="00E2401D"/>
    <w:rsid w:val="00E25033"/>
    <w:rsid w:val="00E25495"/>
    <w:rsid w:val="00E26711"/>
    <w:rsid w:val="00E270A3"/>
    <w:rsid w:val="00E3114E"/>
    <w:rsid w:val="00E3753A"/>
    <w:rsid w:val="00E42E99"/>
    <w:rsid w:val="00E43C2C"/>
    <w:rsid w:val="00E47114"/>
    <w:rsid w:val="00E47DEF"/>
    <w:rsid w:val="00E57434"/>
    <w:rsid w:val="00E648F2"/>
    <w:rsid w:val="00E719AA"/>
    <w:rsid w:val="00E76743"/>
    <w:rsid w:val="00E76746"/>
    <w:rsid w:val="00E80075"/>
    <w:rsid w:val="00E81390"/>
    <w:rsid w:val="00E841D6"/>
    <w:rsid w:val="00E85883"/>
    <w:rsid w:val="00E874C9"/>
    <w:rsid w:val="00E877F0"/>
    <w:rsid w:val="00E97AA2"/>
    <w:rsid w:val="00EA7D7B"/>
    <w:rsid w:val="00EB14D1"/>
    <w:rsid w:val="00EB1706"/>
    <w:rsid w:val="00EB341B"/>
    <w:rsid w:val="00EB3B66"/>
    <w:rsid w:val="00EB3DFD"/>
    <w:rsid w:val="00EB6D47"/>
    <w:rsid w:val="00EC1E1E"/>
    <w:rsid w:val="00EC271C"/>
    <w:rsid w:val="00EC3862"/>
    <w:rsid w:val="00EC6172"/>
    <w:rsid w:val="00ED519B"/>
    <w:rsid w:val="00ED60CB"/>
    <w:rsid w:val="00ED6D6F"/>
    <w:rsid w:val="00ED7AE6"/>
    <w:rsid w:val="00EE1568"/>
    <w:rsid w:val="00EF05E4"/>
    <w:rsid w:val="00F05E2E"/>
    <w:rsid w:val="00F068B7"/>
    <w:rsid w:val="00F10065"/>
    <w:rsid w:val="00F104BC"/>
    <w:rsid w:val="00F11FE1"/>
    <w:rsid w:val="00F14C94"/>
    <w:rsid w:val="00F1592A"/>
    <w:rsid w:val="00F20473"/>
    <w:rsid w:val="00F20AEF"/>
    <w:rsid w:val="00F222C5"/>
    <w:rsid w:val="00F310C1"/>
    <w:rsid w:val="00F4089E"/>
    <w:rsid w:val="00F4367D"/>
    <w:rsid w:val="00F532D2"/>
    <w:rsid w:val="00F53E77"/>
    <w:rsid w:val="00F54FAE"/>
    <w:rsid w:val="00F56D94"/>
    <w:rsid w:val="00F61628"/>
    <w:rsid w:val="00F62CFB"/>
    <w:rsid w:val="00F6629C"/>
    <w:rsid w:val="00F67493"/>
    <w:rsid w:val="00F704D5"/>
    <w:rsid w:val="00F71067"/>
    <w:rsid w:val="00F72D65"/>
    <w:rsid w:val="00F7475F"/>
    <w:rsid w:val="00F76100"/>
    <w:rsid w:val="00F779E0"/>
    <w:rsid w:val="00F80A0B"/>
    <w:rsid w:val="00F82B6B"/>
    <w:rsid w:val="00F837C6"/>
    <w:rsid w:val="00F90DA8"/>
    <w:rsid w:val="00F91CC6"/>
    <w:rsid w:val="00F92A78"/>
    <w:rsid w:val="00FA2900"/>
    <w:rsid w:val="00FA2FCD"/>
    <w:rsid w:val="00FA5D05"/>
    <w:rsid w:val="00FB1918"/>
    <w:rsid w:val="00FB36BB"/>
    <w:rsid w:val="00FB7762"/>
    <w:rsid w:val="00FC2176"/>
    <w:rsid w:val="00FC21D4"/>
    <w:rsid w:val="00FC3E87"/>
    <w:rsid w:val="00FC7AD1"/>
    <w:rsid w:val="00FD0A18"/>
    <w:rsid w:val="00FD1256"/>
    <w:rsid w:val="00FD660C"/>
    <w:rsid w:val="00FD75FE"/>
    <w:rsid w:val="00FE361F"/>
    <w:rsid w:val="00FE3FC6"/>
    <w:rsid w:val="00FE7743"/>
    <w:rsid w:val="00FF5129"/>
    <w:rsid w:val="00FF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00D8F8DF"/>
  <w15:chartTrackingRefBased/>
  <w15:docId w15:val="{A86A5E19-5642-4DC8-A67C-B229D24E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link w:val="a9"/>
    <w:rsid w:val="001E4009"/>
    <w:pPr>
      <w:jc w:val="center"/>
    </w:pPr>
  </w:style>
  <w:style w:type="paragraph" w:styleId="aa">
    <w:name w:val="Closing"/>
    <w:basedOn w:val="a"/>
    <w:rsid w:val="001E4009"/>
    <w:pPr>
      <w:jc w:val="right"/>
    </w:pPr>
  </w:style>
  <w:style w:type="character" w:styleId="ab">
    <w:name w:val="annotation reference"/>
    <w:semiHidden/>
    <w:rsid w:val="002D045B"/>
    <w:rPr>
      <w:sz w:val="18"/>
      <w:szCs w:val="18"/>
    </w:rPr>
  </w:style>
  <w:style w:type="paragraph" w:styleId="ac">
    <w:name w:val="annotation text"/>
    <w:basedOn w:val="a"/>
    <w:semiHidden/>
    <w:rsid w:val="002D045B"/>
    <w:pPr>
      <w:jc w:val="left"/>
    </w:pPr>
  </w:style>
  <w:style w:type="paragraph" w:styleId="ad">
    <w:name w:val="annotation subject"/>
    <w:basedOn w:val="ac"/>
    <w:next w:val="ac"/>
    <w:semiHidden/>
    <w:rsid w:val="002D045B"/>
    <w:rPr>
      <w:b/>
      <w:bCs/>
    </w:rPr>
  </w:style>
  <w:style w:type="paragraph" w:styleId="ae">
    <w:name w:val="Balloon Text"/>
    <w:basedOn w:val="a"/>
    <w:semiHidden/>
    <w:rsid w:val="002D045B"/>
    <w:rPr>
      <w:rFonts w:ascii="Arial" w:eastAsia="ＭＳ ゴシック" w:hAnsi="Arial"/>
      <w:sz w:val="18"/>
      <w:szCs w:val="18"/>
    </w:rPr>
  </w:style>
  <w:style w:type="paragraph" w:styleId="af">
    <w:name w:val="header"/>
    <w:basedOn w:val="a"/>
    <w:rsid w:val="00DB164C"/>
    <w:pPr>
      <w:tabs>
        <w:tab w:val="center" w:pos="4252"/>
        <w:tab w:val="right" w:pos="8504"/>
      </w:tabs>
      <w:snapToGrid w:val="0"/>
    </w:pPr>
  </w:style>
  <w:style w:type="character" w:customStyle="1" w:styleId="a6">
    <w:name w:val="フッター (文字)"/>
    <w:link w:val="a5"/>
    <w:uiPriority w:val="99"/>
    <w:rsid w:val="00B7686E"/>
    <w:rPr>
      <w:kern w:val="2"/>
      <w:sz w:val="21"/>
      <w:szCs w:val="24"/>
    </w:rPr>
  </w:style>
  <w:style w:type="character" w:customStyle="1" w:styleId="a9">
    <w:name w:val="記 (文字)"/>
    <w:basedOn w:val="a0"/>
    <w:link w:val="a8"/>
    <w:rsid w:val="000149A1"/>
    <w:rPr>
      <w:kern w:val="2"/>
      <w:sz w:val="21"/>
      <w:szCs w:val="24"/>
    </w:rPr>
  </w:style>
  <w:style w:type="paragraph" w:styleId="af0">
    <w:name w:val="Revision"/>
    <w:hidden/>
    <w:uiPriority w:val="99"/>
    <w:semiHidden/>
    <w:rsid w:val="006A64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71529">
      <w:bodyDiv w:val="1"/>
      <w:marLeft w:val="0"/>
      <w:marRight w:val="0"/>
      <w:marTop w:val="0"/>
      <w:marBottom w:val="0"/>
      <w:divBdr>
        <w:top w:val="none" w:sz="0" w:space="0" w:color="auto"/>
        <w:left w:val="none" w:sz="0" w:space="0" w:color="auto"/>
        <w:bottom w:val="none" w:sz="0" w:space="0" w:color="auto"/>
        <w:right w:val="none" w:sz="0" w:space="0" w:color="auto"/>
      </w:divBdr>
      <w:divsChild>
        <w:div w:id="285502169">
          <w:marLeft w:val="0"/>
          <w:marRight w:val="0"/>
          <w:marTop w:val="0"/>
          <w:marBottom w:val="0"/>
          <w:divBdr>
            <w:top w:val="none" w:sz="0" w:space="0" w:color="auto"/>
            <w:left w:val="none" w:sz="0" w:space="0" w:color="auto"/>
            <w:bottom w:val="none" w:sz="0" w:space="0" w:color="auto"/>
            <w:right w:val="none" w:sz="0" w:space="0" w:color="auto"/>
          </w:divBdr>
        </w:div>
      </w:divsChild>
    </w:div>
    <w:div w:id="1168254408">
      <w:bodyDiv w:val="1"/>
      <w:marLeft w:val="0"/>
      <w:marRight w:val="0"/>
      <w:marTop w:val="0"/>
      <w:marBottom w:val="0"/>
      <w:divBdr>
        <w:top w:val="none" w:sz="0" w:space="0" w:color="auto"/>
        <w:left w:val="none" w:sz="0" w:space="0" w:color="auto"/>
        <w:bottom w:val="none" w:sz="0" w:space="0" w:color="auto"/>
        <w:right w:val="none" w:sz="0" w:space="0" w:color="auto"/>
      </w:divBdr>
      <w:divsChild>
        <w:div w:id="22485533">
          <w:marLeft w:val="0"/>
          <w:marRight w:val="0"/>
          <w:marTop w:val="0"/>
          <w:marBottom w:val="0"/>
          <w:divBdr>
            <w:top w:val="none" w:sz="0" w:space="0" w:color="auto"/>
            <w:left w:val="none" w:sz="0" w:space="0" w:color="auto"/>
            <w:bottom w:val="none" w:sz="0" w:space="0" w:color="auto"/>
            <w:right w:val="none" w:sz="0" w:space="0" w:color="auto"/>
          </w:divBdr>
        </w:div>
        <w:div w:id="36325121">
          <w:marLeft w:val="0"/>
          <w:marRight w:val="0"/>
          <w:marTop w:val="0"/>
          <w:marBottom w:val="0"/>
          <w:divBdr>
            <w:top w:val="none" w:sz="0" w:space="0" w:color="auto"/>
            <w:left w:val="none" w:sz="0" w:space="0" w:color="auto"/>
            <w:bottom w:val="none" w:sz="0" w:space="0" w:color="auto"/>
            <w:right w:val="none" w:sz="0" w:space="0" w:color="auto"/>
          </w:divBdr>
        </w:div>
        <w:div w:id="53086167">
          <w:marLeft w:val="0"/>
          <w:marRight w:val="0"/>
          <w:marTop w:val="0"/>
          <w:marBottom w:val="0"/>
          <w:divBdr>
            <w:top w:val="none" w:sz="0" w:space="0" w:color="auto"/>
            <w:left w:val="none" w:sz="0" w:space="0" w:color="auto"/>
            <w:bottom w:val="none" w:sz="0" w:space="0" w:color="auto"/>
            <w:right w:val="none" w:sz="0" w:space="0" w:color="auto"/>
          </w:divBdr>
        </w:div>
        <w:div w:id="89354866">
          <w:marLeft w:val="0"/>
          <w:marRight w:val="0"/>
          <w:marTop w:val="0"/>
          <w:marBottom w:val="0"/>
          <w:divBdr>
            <w:top w:val="none" w:sz="0" w:space="0" w:color="auto"/>
            <w:left w:val="none" w:sz="0" w:space="0" w:color="auto"/>
            <w:bottom w:val="none" w:sz="0" w:space="0" w:color="auto"/>
            <w:right w:val="none" w:sz="0" w:space="0" w:color="auto"/>
          </w:divBdr>
        </w:div>
        <w:div w:id="129982701">
          <w:marLeft w:val="0"/>
          <w:marRight w:val="0"/>
          <w:marTop w:val="0"/>
          <w:marBottom w:val="0"/>
          <w:divBdr>
            <w:top w:val="none" w:sz="0" w:space="0" w:color="auto"/>
            <w:left w:val="none" w:sz="0" w:space="0" w:color="auto"/>
            <w:bottom w:val="none" w:sz="0" w:space="0" w:color="auto"/>
            <w:right w:val="none" w:sz="0" w:space="0" w:color="auto"/>
          </w:divBdr>
        </w:div>
        <w:div w:id="286277657">
          <w:marLeft w:val="0"/>
          <w:marRight w:val="0"/>
          <w:marTop w:val="0"/>
          <w:marBottom w:val="0"/>
          <w:divBdr>
            <w:top w:val="none" w:sz="0" w:space="0" w:color="auto"/>
            <w:left w:val="none" w:sz="0" w:space="0" w:color="auto"/>
            <w:bottom w:val="none" w:sz="0" w:space="0" w:color="auto"/>
            <w:right w:val="none" w:sz="0" w:space="0" w:color="auto"/>
          </w:divBdr>
        </w:div>
        <w:div w:id="302194296">
          <w:marLeft w:val="0"/>
          <w:marRight w:val="0"/>
          <w:marTop w:val="0"/>
          <w:marBottom w:val="0"/>
          <w:divBdr>
            <w:top w:val="none" w:sz="0" w:space="0" w:color="auto"/>
            <w:left w:val="none" w:sz="0" w:space="0" w:color="auto"/>
            <w:bottom w:val="none" w:sz="0" w:space="0" w:color="auto"/>
            <w:right w:val="none" w:sz="0" w:space="0" w:color="auto"/>
          </w:divBdr>
        </w:div>
        <w:div w:id="333463282">
          <w:marLeft w:val="0"/>
          <w:marRight w:val="0"/>
          <w:marTop w:val="0"/>
          <w:marBottom w:val="0"/>
          <w:divBdr>
            <w:top w:val="none" w:sz="0" w:space="0" w:color="auto"/>
            <w:left w:val="none" w:sz="0" w:space="0" w:color="auto"/>
            <w:bottom w:val="none" w:sz="0" w:space="0" w:color="auto"/>
            <w:right w:val="none" w:sz="0" w:space="0" w:color="auto"/>
          </w:divBdr>
        </w:div>
        <w:div w:id="466435000">
          <w:marLeft w:val="0"/>
          <w:marRight w:val="0"/>
          <w:marTop w:val="0"/>
          <w:marBottom w:val="0"/>
          <w:divBdr>
            <w:top w:val="none" w:sz="0" w:space="0" w:color="auto"/>
            <w:left w:val="none" w:sz="0" w:space="0" w:color="auto"/>
            <w:bottom w:val="none" w:sz="0" w:space="0" w:color="auto"/>
            <w:right w:val="none" w:sz="0" w:space="0" w:color="auto"/>
          </w:divBdr>
        </w:div>
        <w:div w:id="503253340">
          <w:marLeft w:val="0"/>
          <w:marRight w:val="0"/>
          <w:marTop w:val="0"/>
          <w:marBottom w:val="0"/>
          <w:divBdr>
            <w:top w:val="none" w:sz="0" w:space="0" w:color="auto"/>
            <w:left w:val="none" w:sz="0" w:space="0" w:color="auto"/>
            <w:bottom w:val="none" w:sz="0" w:space="0" w:color="auto"/>
            <w:right w:val="none" w:sz="0" w:space="0" w:color="auto"/>
          </w:divBdr>
        </w:div>
        <w:div w:id="534542707">
          <w:marLeft w:val="0"/>
          <w:marRight w:val="0"/>
          <w:marTop w:val="0"/>
          <w:marBottom w:val="0"/>
          <w:divBdr>
            <w:top w:val="none" w:sz="0" w:space="0" w:color="auto"/>
            <w:left w:val="none" w:sz="0" w:space="0" w:color="auto"/>
            <w:bottom w:val="none" w:sz="0" w:space="0" w:color="auto"/>
            <w:right w:val="none" w:sz="0" w:space="0" w:color="auto"/>
          </w:divBdr>
        </w:div>
        <w:div w:id="537087644">
          <w:marLeft w:val="0"/>
          <w:marRight w:val="0"/>
          <w:marTop w:val="0"/>
          <w:marBottom w:val="0"/>
          <w:divBdr>
            <w:top w:val="none" w:sz="0" w:space="0" w:color="auto"/>
            <w:left w:val="none" w:sz="0" w:space="0" w:color="auto"/>
            <w:bottom w:val="none" w:sz="0" w:space="0" w:color="auto"/>
            <w:right w:val="none" w:sz="0" w:space="0" w:color="auto"/>
          </w:divBdr>
        </w:div>
        <w:div w:id="585068097">
          <w:marLeft w:val="0"/>
          <w:marRight w:val="0"/>
          <w:marTop w:val="0"/>
          <w:marBottom w:val="0"/>
          <w:divBdr>
            <w:top w:val="none" w:sz="0" w:space="0" w:color="auto"/>
            <w:left w:val="none" w:sz="0" w:space="0" w:color="auto"/>
            <w:bottom w:val="none" w:sz="0" w:space="0" w:color="auto"/>
            <w:right w:val="none" w:sz="0" w:space="0" w:color="auto"/>
          </w:divBdr>
        </w:div>
        <w:div w:id="595477068">
          <w:marLeft w:val="0"/>
          <w:marRight w:val="0"/>
          <w:marTop w:val="0"/>
          <w:marBottom w:val="0"/>
          <w:divBdr>
            <w:top w:val="none" w:sz="0" w:space="0" w:color="auto"/>
            <w:left w:val="none" w:sz="0" w:space="0" w:color="auto"/>
            <w:bottom w:val="none" w:sz="0" w:space="0" w:color="auto"/>
            <w:right w:val="none" w:sz="0" w:space="0" w:color="auto"/>
          </w:divBdr>
        </w:div>
        <w:div w:id="604120856">
          <w:marLeft w:val="0"/>
          <w:marRight w:val="0"/>
          <w:marTop w:val="0"/>
          <w:marBottom w:val="0"/>
          <w:divBdr>
            <w:top w:val="none" w:sz="0" w:space="0" w:color="auto"/>
            <w:left w:val="none" w:sz="0" w:space="0" w:color="auto"/>
            <w:bottom w:val="none" w:sz="0" w:space="0" w:color="auto"/>
            <w:right w:val="none" w:sz="0" w:space="0" w:color="auto"/>
          </w:divBdr>
        </w:div>
        <w:div w:id="606691112">
          <w:marLeft w:val="0"/>
          <w:marRight w:val="0"/>
          <w:marTop w:val="0"/>
          <w:marBottom w:val="0"/>
          <w:divBdr>
            <w:top w:val="none" w:sz="0" w:space="0" w:color="auto"/>
            <w:left w:val="none" w:sz="0" w:space="0" w:color="auto"/>
            <w:bottom w:val="none" w:sz="0" w:space="0" w:color="auto"/>
            <w:right w:val="none" w:sz="0" w:space="0" w:color="auto"/>
          </w:divBdr>
        </w:div>
        <w:div w:id="618805566">
          <w:marLeft w:val="0"/>
          <w:marRight w:val="0"/>
          <w:marTop w:val="0"/>
          <w:marBottom w:val="0"/>
          <w:divBdr>
            <w:top w:val="none" w:sz="0" w:space="0" w:color="auto"/>
            <w:left w:val="none" w:sz="0" w:space="0" w:color="auto"/>
            <w:bottom w:val="none" w:sz="0" w:space="0" w:color="auto"/>
            <w:right w:val="none" w:sz="0" w:space="0" w:color="auto"/>
          </w:divBdr>
        </w:div>
        <w:div w:id="643241660">
          <w:marLeft w:val="0"/>
          <w:marRight w:val="0"/>
          <w:marTop w:val="0"/>
          <w:marBottom w:val="0"/>
          <w:divBdr>
            <w:top w:val="none" w:sz="0" w:space="0" w:color="auto"/>
            <w:left w:val="none" w:sz="0" w:space="0" w:color="auto"/>
            <w:bottom w:val="none" w:sz="0" w:space="0" w:color="auto"/>
            <w:right w:val="none" w:sz="0" w:space="0" w:color="auto"/>
          </w:divBdr>
        </w:div>
        <w:div w:id="657541047">
          <w:marLeft w:val="0"/>
          <w:marRight w:val="0"/>
          <w:marTop w:val="0"/>
          <w:marBottom w:val="0"/>
          <w:divBdr>
            <w:top w:val="none" w:sz="0" w:space="0" w:color="auto"/>
            <w:left w:val="none" w:sz="0" w:space="0" w:color="auto"/>
            <w:bottom w:val="none" w:sz="0" w:space="0" w:color="auto"/>
            <w:right w:val="none" w:sz="0" w:space="0" w:color="auto"/>
          </w:divBdr>
        </w:div>
        <w:div w:id="727653866">
          <w:marLeft w:val="0"/>
          <w:marRight w:val="0"/>
          <w:marTop w:val="0"/>
          <w:marBottom w:val="0"/>
          <w:divBdr>
            <w:top w:val="none" w:sz="0" w:space="0" w:color="auto"/>
            <w:left w:val="none" w:sz="0" w:space="0" w:color="auto"/>
            <w:bottom w:val="none" w:sz="0" w:space="0" w:color="auto"/>
            <w:right w:val="none" w:sz="0" w:space="0" w:color="auto"/>
          </w:divBdr>
        </w:div>
        <w:div w:id="729547351">
          <w:marLeft w:val="0"/>
          <w:marRight w:val="0"/>
          <w:marTop w:val="0"/>
          <w:marBottom w:val="0"/>
          <w:divBdr>
            <w:top w:val="none" w:sz="0" w:space="0" w:color="auto"/>
            <w:left w:val="none" w:sz="0" w:space="0" w:color="auto"/>
            <w:bottom w:val="none" w:sz="0" w:space="0" w:color="auto"/>
            <w:right w:val="none" w:sz="0" w:space="0" w:color="auto"/>
          </w:divBdr>
        </w:div>
        <w:div w:id="732698780">
          <w:marLeft w:val="0"/>
          <w:marRight w:val="0"/>
          <w:marTop w:val="0"/>
          <w:marBottom w:val="0"/>
          <w:divBdr>
            <w:top w:val="none" w:sz="0" w:space="0" w:color="auto"/>
            <w:left w:val="none" w:sz="0" w:space="0" w:color="auto"/>
            <w:bottom w:val="none" w:sz="0" w:space="0" w:color="auto"/>
            <w:right w:val="none" w:sz="0" w:space="0" w:color="auto"/>
          </w:divBdr>
        </w:div>
        <w:div w:id="744567200">
          <w:marLeft w:val="0"/>
          <w:marRight w:val="0"/>
          <w:marTop w:val="0"/>
          <w:marBottom w:val="0"/>
          <w:divBdr>
            <w:top w:val="none" w:sz="0" w:space="0" w:color="auto"/>
            <w:left w:val="none" w:sz="0" w:space="0" w:color="auto"/>
            <w:bottom w:val="none" w:sz="0" w:space="0" w:color="auto"/>
            <w:right w:val="none" w:sz="0" w:space="0" w:color="auto"/>
          </w:divBdr>
        </w:div>
        <w:div w:id="753090260">
          <w:marLeft w:val="0"/>
          <w:marRight w:val="0"/>
          <w:marTop w:val="0"/>
          <w:marBottom w:val="0"/>
          <w:divBdr>
            <w:top w:val="none" w:sz="0" w:space="0" w:color="auto"/>
            <w:left w:val="none" w:sz="0" w:space="0" w:color="auto"/>
            <w:bottom w:val="none" w:sz="0" w:space="0" w:color="auto"/>
            <w:right w:val="none" w:sz="0" w:space="0" w:color="auto"/>
          </w:divBdr>
        </w:div>
        <w:div w:id="865369268">
          <w:marLeft w:val="0"/>
          <w:marRight w:val="0"/>
          <w:marTop w:val="0"/>
          <w:marBottom w:val="0"/>
          <w:divBdr>
            <w:top w:val="none" w:sz="0" w:space="0" w:color="auto"/>
            <w:left w:val="none" w:sz="0" w:space="0" w:color="auto"/>
            <w:bottom w:val="none" w:sz="0" w:space="0" w:color="auto"/>
            <w:right w:val="none" w:sz="0" w:space="0" w:color="auto"/>
          </w:divBdr>
        </w:div>
        <w:div w:id="878401298">
          <w:marLeft w:val="0"/>
          <w:marRight w:val="0"/>
          <w:marTop w:val="0"/>
          <w:marBottom w:val="0"/>
          <w:divBdr>
            <w:top w:val="none" w:sz="0" w:space="0" w:color="auto"/>
            <w:left w:val="none" w:sz="0" w:space="0" w:color="auto"/>
            <w:bottom w:val="none" w:sz="0" w:space="0" w:color="auto"/>
            <w:right w:val="none" w:sz="0" w:space="0" w:color="auto"/>
          </w:divBdr>
        </w:div>
        <w:div w:id="945305515">
          <w:marLeft w:val="0"/>
          <w:marRight w:val="0"/>
          <w:marTop w:val="0"/>
          <w:marBottom w:val="0"/>
          <w:divBdr>
            <w:top w:val="none" w:sz="0" w:space="0" w:color="auto"/>
            <w:left w:val="none" w:sz="0" w:space="0" w:color="auto"/>
            <w:bottom w:val="none" w:sz="0" w:space="0" w:color="auto"/>
            <w:right w:val="none" w:sz="0" w:space="0" w:color="auto"/>
          </w:divBdr>
        </w:div>
        <w:div w:id="987317355">
          <w:marLeft w:val="0"/>
          <w:marRight w:val="0"/>
          <w:marTop w:val="0"/>
          <w:marBottom w:val="0"/>
          <w:divBdr>
            <w:top w:val="none" w:sz="0" w:space="0" w:color="auto"/>
            <w:left w:val="none" w:sz="0" w:space="0" w:color="auto"/>
            <w:bottom w:val="none" w:sz="0" w:space="0" w:color="auto"/>
            <w:right w:val="none" w:sz="0" w:space="0" w:color="auto"/>
          </w:divBdr>
        </w:div>
        <w:div w:id="1010985008">
          <w:marLeft w:val="0"/>
          <w:marRight w:val="0"/>
          <w:marTop w:val="0"/>
          <w:marBottom w:val="0"/>
          <w:divBdr>
            <w:top w:val="none" w:sz="0" w:space="0" w:color="auto"/>
            <w:left w:val="none" w:sz="0" w:space="0" w:color="auto"/>
            <w:bottom w:val="none" w:sz="0" w:space="0" w:color="auto"/>
            <w:right w:val="none" w:sz="0" w:space="0" w:color="auto"/>
          </w:divBdr>
        </w:div>
        <w:div w:id="1071581288">
          <w:marLeft w:val="0"/>
          <w:marRight w:val="0"/>
          <w:marTop w:val="0"/>
          <w:marBottom w:val="0"/>
          <w:divBdr>
            <w:top w:val="none" w:sz="0" w:space="0" w:color="auto"/>
            <w:left w:val="none" w:sz="0" w:space="0" w:color="auto"/>
            <w:bottom w:val="none" w:sz="0" w:space="0" w:color="auto"/>
            <w:right w:val="none" w:sz="0" w:space="0" w:color="auto"/>
          </w:divBdr>
        </w:div>
        <w:div w:id="1073043424">
          <w:marLeft w:val="0"/>
          <w:marRight w:val="0"/>
          <w:marTop w:val="0"/>
          <w:marBottom w:val="0"/>
          <w:divBdr>
            <w:top w:val="none" w:sz="0" w:space="0" w:color="auto"/>
            <w:left w:val="none" w:sz="0" w:space="0" w:color="auto"/>
            <w:bottom w:val="none" w:sz="0" w:space="0" w:color="auto"/>
            <w:right w:val="none" w:sz="0" w:space="0" w:color="auto"/>
          </w:divBdr>
        </w:div>
        <w:div w:id="1112016596">
          <w:marLeft w:val="0"/>
          <w:marRight w:val="0"/>
          <w:marTop w:val="0"/>
          <w:marBottom w:val="0"/>
          <w:divBdr>
            <w:top w:val="none" w:sz="0" w:space="0" w:color="auto"/>
            <w:left w:val="none" w:sz="0" w:space="0" w:color="auto"/>
            <w:bottom w:val="none" w:sz="0" w:space="0" w:color="auto"/>
            <w:right w:val="none" w:sz="0" w:space="0" w:color="auto"/>
          </w:divBdr>
        </w:div>
        <w:div w:id="1131436363">
          <w:marLeft w:val="0"/>
          <w:marRight w:val="0"/>
          <w:marTop w:val="0"/>
          <w:marBottom w:val="0"/>
          <w:divBdr>
            <w:top w:val="none" w:sz="0" w:space="0" w:color="auto"/>
            <w:left w:val="none" w:sz="0" w:space="0" w:color="auto"/>
            <w:bottom w:val="none" w:sz="0" w:space="0" w:color="auto"/>
            <w:right w:val="none" w:sz="0" w:space="0" w:color="auto"/>
          </w:divBdr>
        </w:div>
        <w:div w:id="1176650721">
          <w:marLeft w:val="0"/>
          <w:marRight w:val="0"/>
          <w:marTop w:val="0"/>
          <w:marBottom w:val="0"/>
          <w:divBdr>
            <w:top w:val="none" w:sz="0" w:space="0" w:color="auto"/>
            <w:left w:val="none" w:sz="0" w:space="0" w:color="auto"/>
            <w:bottom w:val="none" w:sz="0" w:space="0" w:color="auto"/>
            <w:right w:val="none" w:sz="0" w:space="0" w:color="auto"/>
          </w:divBdr>
        </w:div>
        <w:div w:id="1261837532">
          <w:marLeft w:val="0"/>
          <w:marRight w:val="0"/>
          <w:marTop w:val="0"/>
          <w:marBottom w:val="0"/>
          <w:divBdr>
            <w:top w:val="none" w:sz="0" w:space="0" w:color="auto"/>
            <w:left w:val="none" w:sz="0" w:space="0" w:color="auto"/>
            <w:bottom w:val="none" w:sz="0" w:space="0" w:color="auto"/>
            <w:right w:val="none" w:sz="0" w:space="0" w:color="auto"/>
          </w:divBdr>
        </w:div>
        <w:div w:id="1274560437">
          <w:marLeft w:val="0"/>
          <w:marRight w:val="0"/>
          <w:marTop w:val="0"/>
          <w:marBottom w:val="0"/>
          <w:divBdr>
            <w:top w:val="none" w:sz="0" w:space="0" w:color="auto"/>
            <w:left w:val="none" w:sz="0" w:space="0" w:color="auto"/>
            <w:bottom w:val="none" w:sz="0" w:space="0" w:color="auto"/>
            <w:right w:val="none" w:sz="0" w:space="0" w:color="auto"/>
          </w:divBdr>
        </w:div>
        <w:div w:id="1459647854">
          <w:marLeft w:val="0"/>
          <w:marRight w:val="0"/>
          <w:marTop w:val="0"/>
          <w:marBottom w:val="0"/>
          <w:divBdr>
            <w:top w:val="none" w:sz="0" w:space="0" w:color="auto"/>
            <w:left w:val="none" w:sz="0" w:space="0" w:color="auto"/>
            <w:bottom w:val="none" w:sz="0" w:space="0" w:color="auto"/>
            <w:right w:val="none" w:sz="0" w:space="0" w:color="auto"/>
          </w:divBdr>
        </w:div>
        <w:div w:id="1464225965">
          <w:marLeft w:val="0"/>
          <w:marRight w:val="0"/>
          <w:marTop w:val="0"/>
          <w:marBottom w:val="0"/>
          <w:divBdr>
            <w:top w:val="none" w:sz="0" w:space="0" w:color="auto"/>
            <w:left w:val="none" w:sz="0" w:space="0" w:color="auto"/>
            <w:bottom w:val="none" w:sz="0" w:space="0" w:color="auto"/>
            <w:right w:val="none" w:sz="0" w:space="0" w:color="auto"/>
          </w:divBdr>
        </w:div>
        <w:div w:id="1475635549">
          <w:marLeft w:val="0"/>
          <w:marRight w:val="0"/>
          <w:marTop w:val="0"/>
          <w:marBottom w:val="0"/>
          <w:divBdr>
            <w:top w:val="none" w:sz="0" w:space="0" w:color="auto"/>
            <w:left w:val="none" w:sz="0" w:space="0" w:color="auto"/>
            <w:bottom w:val="none" w:sz="0" w:space="0" w:color="auto"/>
            <w:right w:val="none" w:sz="0" w:space="0" w:color="auto"/>
          </w:divBdr>
        </w:div>
        <w:div w:id="1538394391">
          <w:marLeft w:val="0"/>
          <w:marRight w:val="0"/>
          <w:marTop w:val="0"/>
          <w:marBottom w:val="0"/>
          <w:divBdr>
            <w:top w:val="none" w:sz="0" w:space="0" w:color="auto"/>
            <w:left w:val="none" w:sz="0" w:space="0" w:color="auto"/>
            <w:bottom w:val="none" w:sz="0" w:space="0" w:color="auto"/>
            <w:right w:val="none" w:sz="0" w:space="0" w:color="auto"/>
          </w:divBdr>
        </w:div>
        <w:div w:id="1561478391">
          <w:marLeft w:val="0"/>
          <w:marRight w:val="0"/>
          <w:marTop w:val="0"/>
          <w:marBottom w:val="0"/>
          <w:divBdr>
            <w:top w:val="none" w:sz="0" w:space="0" w:color="auto"/>
            <w:left w:val="none" w:sz="0" w:space="0" w:color="auto"/>
            <w:bottom w:val="none" w:sz="0" w:space="0" w:color="auto"/>
            <w:right w:val="none" w:sz="0" w:space="0" w:color="auto"/>
          </w:divBdr>
        </w:div>
        <w:div w:id="1566842032">
          <w:marLeft w:val="0"/>
          <w:marRight w:val="0"/>
          <w:marTop w:val="0"/>
          <w:marBottom w:val="0"/>
          <w:divBdr>
            <w:top w:val="none" w:sz="0" w:space="0" w:color="auto"/>
            <w:left w:val="none" w:sz="0" w:space="0" w:color="auto"/>
            <w:bottom w:val="none" w:sz="0" w:space="0" w:color="auto"/>
            <w:right w:val="none" w:sz="0" w:space="0" w:color="auto"/>
          </w:divBdr>
        </w:div>
        <w:div w:id="1567952225">
          <w:marLeft w:val="0"/>
          <w:marRight w:val="0"/>
          <w:marTop w:val="0"/>
          <w:marBottom w:val="0"/>
          <w:divBdr>
            <w:top w:val="none" w:sz="0" w:space="0" w:color="auto"/>
            <w:left w:val="none" w:sz="0" w:space="0" w:color="auto"/>
            <w:bottom w:val="none" w:sz="0" w:space="0" w:color="auto"/>
            <w:right w:val="none" w:sz="0" w:space="0" w:color="auto"/>
          </w:divBdr>
        </w:div>
        <w:div w:id="1601793915">
          <w:marLeft w:val="0"/>
          <w:marRight w:val="0"/>
          <w:marTop w:val="0"/>
          <w:marBottom w:val="0"/>
          <w:divBdr>
            <w:top w:val="none" w:sz="0" w:space="0" w:color="auto"/>
            <w:left w:val="none" w:sz="0" w:space="0" w:color="auto"/>
            <w:bottom w:val="none" w:sz="0" w:space="0" w:color="auto"/>
            <w:right w:val="none" w:sz="0" w:space="0" w:color="auto"/>
          </w:divBdr>
        </w:div>
        <w:div w:id="1652977192">
          <w:marLeft w:val="0"/>
          <w:marRight w:val="0"/>
          <w:marTop w:val="0"/>
          <w:marBottom w:val="0"/>
          <w:divBdr>
            <w:top w:val="none" w:sz="0" w:space="0" w:color="auto"/>
            <w:left w:val="none" w:sz="0" w:space="0" w:color="auto"/>
            <w:bottom w:val="none" w:sz="0" w:space="0" w:color="auto"/>
            <w:right w:val="none" w:sz="0" w:space="0" w:color="auto"/>
          </w:divBdr>
        </w:div>
        <w:div w:id="1666863347">
          <w:marLeft w:val="0"/>
          <w:marRight w:val="0"/>
          <w:marTop w:val="0"/>
          <w:marBottom w:val="0"/>
          <w:divBdr>
            <w:top w:val="none" w:sz="0" w:space="0" w:color="auto"/>
            <w:left w:val="none" w:sz="0" w:space="0" w:color="auto"/>
            <w:bottom w:val="none" w:sz="0" w:space="0" w:color="auto"/>
            <w:right w:val="none" w:sz="0" w:space="0" w:color="auto"/>
          </w:divBdr>
        </w:div>
        <w:div w:id="1667320690">
          <w:marLeft w:val="0"/>
          <w:marRight w:val="0"/>
          <w:marTop w:val="0"/>
          <w:marBottom w:val="0"/>
          <w:divBdr>
            <w:top w:val="none" w:sz="0" w:space="0" w:color="auto"/>
            <w:left w:val="none" w:sz="0" w:space="0" w:color="auto"/>
            <w:bottom w:val="none" w:sz="0" w:space="0" w:color="auto"/>
            <w:right w:val="none" w:sz="0" w:space="0" w:color="auto"/>
          </w:divBdr>
        </w:div>
        <w:div w:id="1672294600">
          <w:marLeft w:val="0"/>
          <w:marRight w:val="0"/>
          <w:marTop w:val="0"/>
          <w:marBottom w:val="0"/>
          <w:divBdr>
            <w:top w:val="none" w:sz="0" w:space="0" w:color="auto"/>
            <w:left w:val="none" w:sz="0" w:space="0" w:color="auto"/>
            <w:bottom w:val="none" w:sz="0" w:space="0" w:color="auto"/>
            <w:right w:val="none" w:sz="0" w:space="0" w:color="auto"/>
          </w:divBdr>
        </w:div>
        <w:div w:id="1753893810">
          <w:marLeft w:val="0"/>
          <w:marRight w:val="0"/>
          <w:marTop w:val="0"/>
          <w:marBottom w:val="0"/>
          <w:divBdr>
            <w:top w:val="none" w:sz="0" w:space="0" w:color="auto"/>
            <w:left w:val="none" w:sz="0" w:space="0" w:color="auto"/>
            <w:bottom w:val="none" w:sz="0" w:space="0" w:color="auto"/>
            <w:right w:val="none" w:sz="0" w:space="0" w:color="auto"/>
          </w:divBdr>
        </w:div>
        <w:div w:id="1757439549">
          <w:marLeft w:val="0"/>
          <w:marRight w:val="0"/>
          <w:marTop w:val="0"/>
          <w:marBottom w:val="0"/>
          <w:divBdr>
            <w:top w:val="none" w:sz="0" w:space="0" w:color="auto"/>
            <w:left w:val="none" w:sz="0" w:space="0" w:color="auto"/>
            <w:bottom w:val="none" w:sz="0" w:space="0" w:color="auto"/>
            <w:right w:val="none" w:sz="0" w:space="0" w:color="auto"/>
          </w:divBdr>
        </w:div>
        <w:div w:id="1807427206">
          <w:marLeft w:val="0"/>
          <w:marRight w:val="0"/>
          <w:marTop w:val="0"/>
          <w:marBottom w:val="0"/>
          <w:divBdr>
            <w:top w:val="none" w:sz="0" w:space="0" w:color="auto"/>
            <w:left w:val="none" w:sz="0" w:space="0" w:color="auto"/>
            <w:bottom w:val="none" w:sz="0" w:space="0" w:color="auto"/>
            <w:right w:val="none" w:sz="0" w:space="0" w:color="auto"/>
          </w:divBdr>
        </w:div>
        <w:div w:id="1832523626">
          <w:marLeft w:val="0"/>
          <w:marRight w:val="0"/>
          <w:marTop w:val="0"/>
          <w:marBottom w:val="0"/>
          <w:divBdr>
            <w:top w:val="none" w:sz="0" w:space="0" w:color="auto"/>
            <w:left w:val="none" w:sz="0" w:space="0" w:color="auto"/>
            <w:bottom w:val="none" w:sz="0" w:space="0" w:color="auto"/>
            <w:right w:val="none" w:sz="0" w:space="0" w:color="auto"/>
          </w:divBdr>
        </w:div>
        <w:div w:id="1836145139">
          <w:marLeft w:val="0"/>
          <w:marRight w:val="0"/>
          <w:marTop w:val="0"/>
          <w:marBottom w:val="0"/>
          <w:divBdr>
            <w:top w:val="none" w:sz="0" w:space="0" w:color="auto"/>
            <w:left w:val="none" w:sz="0" w:space="0" w:color="auto"/>
            <w:bottom w:val="none" w:sz="0" w:space="0" w:color="auto"/>
            <w:right w:val="none" w:sz="0" w:space="0" w:color="auto"/>
          </w:divBdr>
        </w:div>
        <w:div w:id="1855223053">
          <w:marLeft w:val="0"/>
          <w:marRight w:val="0"/>
          <w:marTop w:val="0"/>
          <w:marBottom w:val="0"/>
          <w:divBdr>
            <w:top w:val="none" w:sz="0" w:space="0" w:color="auto"/>
            <w:left w:val="none" w:sz="0" w:space="0" w:color="auto"/>
            <w:bottom w:val="none" w:sz="0" w:space="0" w:color="auto"/>
            <w:right w:val="none" w:sz="0" w:space="0" w:color="auto"/>
          </w:divBdr>
        </w:div>
        <w:div w:id="1925872645">
          <w:marLeft w:val="0"/>
          <w:marRight w:val="0"/>
          <w:marTop w:val="0"/>
          <w:marBottom w:val="0"/>
          <w:divBdr>
            <w:top w:val="none" w:sz="0" w:space="0" w:color="auto"/>
            <w:left w:val="none" w:sz="0" w:space="0" w:color="auto"/>
            <w:bottom w:val="none" w:sz="0" w:space="0" w:color="auto"/>
            <w:right w:val="none" w:sz="0" w:space="0" w:color="auto"/>
          </w:divBdr>
        </w:div>
        <w:div w:id="1945766342">
          <w:marLeft w:val="0"/>
          <w:marRight w:val="0"/>
          <w:marTop w:val="0"/>
          <w:marBottom w:val="0"/>
          <w:divBdr>
            <w:top w:val="none" w:sz="0" w:space="0" w:color="auto"/>
            <w:left w:val="none" w:sz="0" w:space="0" w:color="auto"/>
            <w:bottom w:val="none" w:sz="0" w:space="0" w:color="auto"/>
            <w:right w:val="none" w:sz="0" w:space="0" w:color="auto"/>
          </w:divBdr>
        </w:div>
        <w:div w:id="1961111760">
          <w:marLeft w:val="0"/>
          <w:marRight w:val="0"/>
          <w:marTop w:val="0"/>
          <w:marBottom w:val="0"/>
          <w:divBdr>
            <w:top w:val="none" w:sz="0" w:space="0" w:color="auto"/>
            <w:left w:val="none" w:sz="0" w:space="0" w:color="auto"/>
            <w:bottom w:val="none" w:sz="0" w:space="0" w:color="auto"/>
            <w:right w:val="none" w:sz="0" w:space="0" w:color="auto"/>
          </w:divBdr>
        </w:div>
        <w:div w:id="1995795108">
          <w:marLeft w:val="0"/>
          <w:marRight w:val="0"/>
          <w:marTop w:val="0"/>
          <w:marBottom w:val="0"/>
          <w:divBdr>
            <w:top w:val="none" w:sz="0" w:space="0" w:color="auto"/>
            <w:left w:val="none" w:sz="0" w:space="0" w:color="auto"/>
            <w:bottom w:val="none" w:sz="0" w:space="0" w:color="auto"/>
            <w:right w:val="none" w:sz="0" w:space="0" w:color="auto"/>
          </w:divBdr>
        </w:div>
        <w:div w:id="1999579201">
          <w:marLeft w:val="0"/>
          <w:marRight w:val="0"/>
          <w:marTop w:val="0"/>
          <w:marBottom w:val="0"/>
          <w:divBdr>
            <w:top w:val="none" w:sz="0" w:space="0" w:color="auto"/>
            <w:left w:val="none" w:sz="0" w:space="0" w:color="auto"/>
            <w:bottom w:val="none" w:sz="0" w:space="0" w:color="auto"/>
            <w:right w:val="none" w:sz="0" w:space="0" w:color="auto"/>
          </w:divBdr>
        </w:div>
        <w:div w:id="2039045096">
          <w:marLeft w:val="0"/>
          <w:marRight w:val="0"/>
          <w:marTop w:val="0"/>
          <w:marBottom w:val="0"/>
          <w:divBdr>
            <w:top w:val="none" w:sz="0" w:space="0" w:color="auto"/>
            <w:left w:val="none" w:sz="0" w:space="0" w:color="auto"/>
            <w:bottom w:val="none" w:sz="0" w:space="0" w:color="auto"/>
            <w:right w:val="none" w:sz="0" w:space="0" w:color="auto"/>
          </w:divBdr>
        </w:div>
        <w:div w:id="2065399640">
          <w:marLeft w:val="0"/>
          <w:marRight w:val="0"/>
          <w:marTop w:val="0"/>
          <w:marBottom w:val="0"/>
          <w:divBdr>
            <w:top w:val="none" w:sz="0" w:space="0" w:color="auto"/>
            <w:left w:val="none" w:sz="0" w:space="0" w:color="auto"/>
            <w:bottom w:val="none" w:sz="0" w:space="0" w:color="auto"/>
            <w:right w:val="none" w:sz="0" w:space="0" w:color="auto"/>
          </w:divBdr>
        </w:div>
        <w:div w:id="2073694763">
          <w:marLeft w:val="0"/>
          <w:marRight w:val="0"/>
          <w:marTop w:val="0"/>
          <w:marBottom w:val="0"/>
          <w:divBdr>
            <w:top w:val="none" w:sz="0" w:space="0" w:color="auto"/>
            <w:left w:val="none" w:sz="0" w:space="0" w:color="auto"/>
            <w:bottom w:val="none" w:sz="0" w:space="0" w:color="auto"/>
            <w:right w:val="none" w:sz="0" w:space="0" w:color="auto"/>
          </w:divBdr>
        </w:div>
        <w:div w:id="2117749130">
          <w:marLeft w:val="0"/>
          <w:marRight w:val="0"/>
          <w:marTop w:val="0"/>
          <w:marBottom w:val="0"/>
          <w:divBdr>
            <w:top w:val="none" w:sz="0" w:space="0" w:color="auto"/>
            <w:left w:val="none" w:sz="0" w:space="0" w:color="auto"/>
            <w:bottom w:val="none" w:sz="0" w:space="0" w:color="auto"/>
            <w:right w:val="none" w:sz="0" w:space="0" w:color="auto"/>
          </w:divBdr>
        </w:div>
        <w:div w:id="2134664923">
          <w:marLeft w:val="0"/>
          <w:marRight w:val="0"/>
          <w:marTop w:val="0"/>
          <w:marBottom w:val="0"/>
          <w:divBdr>
            <w:top w:val="none" w:sz="0" w:space="0" w:color="auto"/>
            <w:left w:val="none" w:sz="0" w:space="0" w:color="auto"/>
            <w:bottom w:val="none" w:sz="0" w:space="0" w:color="auto"/>
            <w:right w:val="none" w:sz="0" w:space="0" w:color="auto"/>
          </w:divBdr>
        </w:div>
      </w:divsChild>
    </w:div>
    <w:div w:id="1490370210">
      <w:bodyDiv w:val="1"/>
      <w:marLeft w:val="0"/>
      <w:marRight w:val="0"/>
      <w:marTop w:val="0"/>
      <w:marBottom w:val="0"/>
      <w:divBdr>
        <w:top w:val="none" w:sz="0" w:space="0" w:color="auto"/>
        <w:left w:val="none" w:sz="0" w:space="0" w:color="auto"/>
        <w:bottom w:val="none" w:sz="0" w:space="0" w:color="auto"/>
        <w:right w:val="none" w:sz="0" w:space="0" w:color="auto"/>
      </w:divBdr>
    </w:div>
    <w:div w:id="2016492800">
      <w:bodyDiv w:val="1"/>
      <w:marLeft w:val="0"/>
      <w:marRight w:val="0"/>
      <w:marTop w:val="0"/>
      <w:marBottom w:val="0"/>
      <w:divBdr>
        <w:top w:val="none" w:sz="0" w:space="0" w:color="auto"/>
        <w:left w:val="none" w:sz="0" w:space="0" w:color="auto"/>
        <w:bottom w:val="none" w:sz="0" w:space="0" w:color="auto"/>
        <w:right w:val="none" w:sz="0" w:space="0" w:color="auto"/>
      </w:divBdr>
      <w:divsChild>
        <w:div w:id="595402794">
          <w:marLeft w:val="0"/>
          <w:marRight w:val="0"/>
          <w:marTop w:val="0"/>
          <w:marBottom w:val="0"/>
          <w:divBdr>
            <w:top w:val="none" w:sz="0" w:space="0" w:color="auto"/>
            <w:left w:val="none" w:sz="0" w:space="0" w:color="auto"/>
            <w:bottom w:val="none" w:sz="0" w:space="0" w:color="auto"/>
            <w:right w:val="none" w:sz="0" w:space="0" w:color="auto"/>
          </w:divBdr>
          <w:divsChild>
            <w:div w:id="1235630655">
              <w:marLeft w:val="0"/>
              <w:marRight w:val="0"/>
              <w:marTop w:val="0"/>
              <w:marBottom w:val="0"/>
              <w:divBdr>
                <w:top w:val="none" w:sz="0" w:space="0" w:color="auto"/>
                <w:left w:val="none" w:sz="0" w:space="0" w:color="auto"/>
                <w:bottom w:val="none" w:sz="0" w:space="0" w:color="auto"/>
                <w:right w:val="none" w:sz="0" w:space="0" w:color="auto"/>
              </w:divBdr>
              <w:divsChild>
                <w:div w:id="2014336698">
                  <w:marLeft w:val="0"/>
                  <w:marRight w:val="0"/>
                  <w:marTop w:val="0"/>
                  <w:marBottom w:val="0"/>
                  <w:divBdr>
                    <w:top w:val="none" w:sz="0" w:space="0" w:color="auto"/>
                    <w:left w:val="none" w:sz="0" w:space="0" w:color="auto"/>
                    <w:bottom w:val="none" w:sz="0" w:space="0" w:color="auto"/>
                    <w:right w:val="none" w:sz="0" w:space="0" w:color="auto"/>
                  </w:divBdr>
                  <w:divsChild>
                    <w:div w:id="1645160697">
                      <w:marLeft w:val="0"/>
                      <w:marRight w:val="0"/>
                      <w:marTop w:val="0"/>
                      <w:marBottom w:val="0"/>
                      <w:divBdr>
                        <w:top w:val="none" w:sz="0" w:space="0" w:color="auto"/>
                        <w:left w:val="none" w:sz="0" w:space="0" w:color="auto"/>
                        <w:bottom w:val="none" w:sz="0" w:space="0" w:color="auto"/>
                        <w:right w:val="none" w:sz="0" w:space="0" w:color="auto"/>
                      </w:divBdr>
                      <w:divsChild>
                        <w:div w:id="8259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64CA4-B1EB-4727-BF70-1D2BAC00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16</Pages>
  <Words>3830</Words>
  <Characters>1880</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○天草市商工業設備投資資金利子補給補助金交付要綱</vt:lpstr>
      <vt:lpstr>○天草市商工業設備投資資金利子補給補助金交付要綱</vt:lpstr>
    </vt:vector>
  </TitlesOfParts>
  <Company>香川県</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○天草市商工業設備投資資金利子補給補助金交付要綱</dc:title>
  <dc:subject/>
  <dc:creator>C08-2166</dc:creator>
  <cp:keywords/>
  <dc:description/>
  <cp:lastModifiedBy>sg15710のC20-2342</cp:lastModifiedBy>
  <cp:revision>26</cp:revision>
  <cp:lastPrinted>2024-03-21T06:22:00Z</cp:lastPrinted>
  <dcterms:created xsi:type="dcterms:W3CDTF">2024-03-21T02:09:00Z</dcterms:created>
  <dcterms:modified xsi:type="dcterms:W3CDTF">2024-04-02T02:59:00Z</dcterms:modified>
</cp:coreProperties>
</file>