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10" w:rsidRPr="00034210" w:rsidDel="00F63B05" w:rsidRDefault="0015007A" w:rsidP="00034210">
      <w:pPr>
        <w:jc w:val="center"/>
        <w:rPr>
          <w:del w:id="0" w:author="SG19100のC20-3450" w:date="2023-11-14T08:50:00Z"/>
          <w:rFonts w:ascii="ＭＳ 明朝" w:eastAsia="ＭＳ 明朝" w:hAnsi="ＭＳ 明朝"/>
        </w:rPr>
      </w:pPr>
      <w:del w:id="1" w:author="SG19100のC20-3450" w:date="2023-11-14T08:50:00Z">
        <w:r w:rsidRPr="0015007A" w:rsidDel="00F63B05">
          <w:rPr>
            <w:rFonts w:ascii="ＭＳ 明朝" w:eastAsia="ＭＳ 明朝" w:hAnsi="ＭＳ 明朝" w:hint="eastAsia"/>
          </w:rPr>
          <w:delText>臨床調査個人票電子化等推進事業</w:delText>
        </w:r>
        <w:r w:rsidR="00034210" w:rsidRPr="00034210" w:rsidDel="00F63B05">
          <w:rPr>
            <w:rFonts w:ascii="ＭＳ 明朝" w:eastAsia="ＭＳ 明朝" w:hAnsi="ＭＳ 明朝" w:hint="eastAsia"/>
          </w:rPr>
          <w:delText>補助金交付要綱</w:delText>
        </w:r>
      </w:del>
    </w:p>
    <w:p w:rsidR="00034210" w:rsidRPr="00034210" w:rsidDel="00F63B05" w:rsidRDefault="00034210" w:rsidP="00034210">
      <w:pPr>
        <w:rPr>
          <w:del w:id="2" w:author="SG19100のC20-3450" w:date="2023-11-14T08:50:00Z"/>
          <w:rFonts w:ascii="ＭＳ 明朝" w:eastAsia="ＭＳ 明朝" w:hAnsi="ＭＳ 明朝"/>
        </w:rPr>
      </w:pPr>
      <w:del w:id="3" w:author="SG19100のC20-3450" w:date="2023-11-14T08:50:00Z">
        <w:r w:rsidRPr="00034210" w:rsidDel="00F63B05">
          <w:rPr>
            <w:rFonts w:ascii="ＭＳ 明朝" w:eastAsia="ＭＳ 明朝" w:hAnsi="ＭＳ 明朝" w:hint="eastAsia"/>
          </w:rPr>
          <w:delText>（目的）</w:delText>
        </w:r>
      </w:del>
    </w:p>
    <w:p w:rsidR="00034210" w:rsidRPr="00034210" w:rsidDel="00F63B05" w:rsidRDefault="00034210" w:rsidP="001D4216">
      <w:pPr>
        <w:ind w:left="195" w:hangingChars="93" w:hanging="195"/>
        <w:rPr>
          <w:del w:id="4" w:author="SG19100のC20-3450" w:date="2023-11-14T08:50:00Z"/>
          <w:rFonts w:ascii="ＭＳ 明朝" w:eastAsia="ＭＳ 明朝" w:hAnsi="ＭＳ 明朝"/>
        </w:rPr>
      </w:pPr>
      <w:del w:id="5" w:author="SG19100のC20-3450" w:date="2023-11-14T08:50:00Z">
        <w:r w:rsidRPr="00034210" w:rsidDel="00F63B05">
          <w:rPr>
            <w:rFonts w:ascii="ＭＳ 明朝" w:eastAsia="ＭＳ 明朝" w:hAnsi="ＭＳ 明朝" w:hint="eastAsia"/>
          </w:rPr>
          <w:delText>第１条</w:delText>
        </w:r>
        <w:r w:rsidDel="00F63B05">
          <w:rPr>
            <w:rFonts w:ascii="ＭＳ 明朝" w:eastAsia="ＭＳ 明朝" w:hAnsi="ＭＳ 明朝" w:hint="eastAsia"/>
          </w:rPr>
          <w:delText xml:space="preserve">　</w:delText>
        </w:r>
        <w:r w:rsidR="00EC3722" w:rsidRPr="0013512D" w:rsidDel="00F63B05">
          <w:rPr>
            <w:rFonts w:ascii="ＭＳ 明朝" w:eastAsia="ＭＳ 明朝" w:hAnsi="ＭＳ 明朝" w:hint="eastAsia"/>
          </w:rPr>
          <w:delText>この要綱は、県内に登録がある、難病の患者に対する医療等に関する法律施行規則（平成</w:delText>
        </w:r>
        <w:r w:rsidR="00EC3722" w:rsidRPr="0013512D" w:rsidDel="00F63B05">
          <w:rPr>
            <w:rFonts w:ascii="ＭＳ 明朝" w:eastAsia="ＭＳ 明朝" w:hAnsi="ＭＳ 明朝"/>
          </w:rPr>
          <w:delText>26年厚生労働</w:delText>
        </w:r>
        <w:r w:rsidR="00EC3722" w:rsidRPr="0013512D" w:rsidDel="00F63B05">
          <w:rPr>
            <w:rFonts w:ascii="ＭＳ 明朝" w:eastAsia="ＭＳ 明朝" w:hAnsi="ＭＳ 明朝" w:hint="eastAsia"/>
          </w:rPr>
          <w:delText>省令第</w:delText>
        </w:r>
        <w:r w:rsidR="00EC3722" w:rsidRPr="0013512D" w:rsidDel="00F63B05">
          <w:rPr>
            <w:rFonts w:ascii="ＭＳ 明朝" w:eastAsia="ＭＳ 明朝" w:hAnsi="ＭＳ 明朝"/>
          </w:rPr>
          <w:delText>121号）第15条第</w:delText>
        </w:r>
        <w:r w:rsidR="001D4216" w:rsidDel="00F63B05">
          <w:rPr>
            <w:rFonts w:ascii="ＭＳ 明朝" w:eastAsia="ＭＳ 明朝" w:hAnsi="ＭＳ 明朝" w:hint="eastAsia"/>
          </w:rPr>
          <w:delText>１</w:delText>
        </w:r>
        <w:r w:rsidR="00EC3722" w:rsidRPr="0013512D" w:rsidDel="00F63B05">
          <w:rPr>
            <w:rFonts w:ascii="ＭＳ 明朝" w:eastAsia="ＭＳ 明朝" w:hAnsi="ＭＳ 明朝"/>
          </w:rPr>
          <w:delText>項第</w:delText>
        </w:r>
        <w:r w:rsidR="001D4216" w:rsidDel="00F63B05">
          <w:rPr>
            <w:rFonts w:ascii="ＭＳ 明朝" w:eastAsia="ＭＳ 明朝" w:hAnsi="ＭＳ 明朝" w:hint="eastAsia"/>
          </w:rPr>
          <w:delText>１</w:delText>
        </w:r>
        <w:r w:rsidR="00EC3722" w:rsidRPr="0013512D" w:rsidDel="00F63B05">
          <w:rPr>
            <w:rFonts w:ascii="ＭＳ 明朝" w:eastAsia="ＭＳ 明朝" w:hAnsi="ＭＳ 明朝"/>
          </w:rPr>
          <w:delText>号に規定する難病指定医及び同項第</w:delText>
        </w:r>
        <w:r w:rsidR="001D4216" w:rsidDel="00F63B05">
          <w:rPr>
            <w:rFonts w:ascii="ＭＳ 明朝" w:eastAsia="ＭＳ 明朝" w:hAnsi="ＭＳ 明朝" w:hint="eastAsia"/>
          </w:rPr>
          <w:delText>２</w:delText>
        </w:r>
        <w:r w:rsidR="00EC3722" w:rsidRPr="0013512D" w:rsidDel="00F63B05">
          <w:rPr>
            <w:rFonts w:ascii="ＭＳ 明朝" w:eastAsia="ＭＳ 明朝" w:hAnsi="ＭＳ 明朝"/>
          </w:rPr>
          <w:delText>号に規定する協力</w:delText>
        </w:r>
        <w:r w:rsidR="00EC3722" w:rsidRPr="0013512D" w:rsidDel="00F63B05">
          <w:rPr>
            <w:rFonts w:ascii="ＭＳ 明朝" w:eastAsia="ＭＳ 明朝" w:hAnsi="ＭＳ 明朝" w:hint="eastAsia"/>
          </w:rPr>
          <w:delText>難病指定医（以下、「難病指定医等」という。）が勤務する医療法（昭和</w:delText>
        </w:r>
        <w:r w:rsidR="00EC3722" w:rsidRPr="0013512D" w:rsidDel="00F63B05">
          <w:rPr>
            <w:rFonts w:ascii="ＭＳ 明朝" w:eastAsia="ＭＳ 明朝" w:hAnsi="ＭＳ 明朝"/>
          </w:rPr>
          <w:delText>23</w:delText>
        </w:r>
        <w:r w:rsidR="001D4216" w:rsidDel="00F63B05">
          <w:rPr>
            <w:rFonts w:ascii="ＭＳ 明朝" w:eastAsia="ＭＳ 明朝" w:hAnsi="ＭＳ 明朝"/>
          </w:rPr>
          <w:delText>年法律</w:delText>
        </w:r>
        <w:r w:rsidR="00EC3722" w:rsidRPr="0013512D" w:rsidDel="00F63B05">
          <w:rPr>
            <w:rFonts w:ascii="ＭＳ 明朝" w:eastAsia="ＭＳ 明朝" w:hAnsi="ＭＳ 明朝"/>
          </w:rPr>
          <w:delText>205号）</w:delText>
        </w:r>
        <w:r w:rsidR="00EC3722" w:rsidRPr="0013512D" w:rsidDel="00F63B05">
          <w:rPr>
            <w:rFonts w:ascii="ＭＳ 明朝" w:eastAsia="ＭＳ 明朝" w:hAnsi="ＭＳ 明朝" w:hint="eastAsia"/>
          </w:rPr>
          <w:delText>第７条の規定に基づき許可を受けた病院及び診療所、並びに同法第８条の規定に基づき届出をした診療所（以下、「医療機関」という。）が行う臨床調査個人票電子化等推進事業に対し、その事業に要する経費の一部を補助し、臨床調査個人票のオンライン登録の促進を図ることを目的とする。</w:delText>
        </w:r>
      </w:del>
    </w:p>
    <w:p w:rsidR="00034210" w:rsidDel="00F63B05" w:rsidRDefault="00034210" w:rsidP="001D4216">
      <w:pPr>
        <w:ind w:leftChars="100" w:left="210" w:firstLineChars="100" w:firstLine="210"/>
        <w:rPr>
          <w:del w:id="6" w:author="SG19100のC20-3450" w:date="2023-11-14T08:50:00Z"/>
          <w:rFonts w:ascii="ＭＳ 明朝" w:eastAsia="ＭＳ 明朝" w:hAnsi="ＭＳ 明朝"/>
        </w:rPr>
      </w:pPr>
      <w:del w:id="7" w:author="SG19100のC20-3450" w:date="2023-11-14T08:50:00Z">
        <w:r w:rsidRPr="00034210" w:rsidDel="00F63B05">
          <w:rPr>
            <w:rFonts w:ascii="ＭＳ 明朝" w:eastAsia="ＭＳ 明朝" w:hAnsi="ＭＳ 明朝" w:hint="eastAsia"/>
          </w:rPr>
          <w:delText>なお、補助金の交付については、香川県補助金等交付規則（平成</w:delText>
        </w:r>
        <w:r w:rsidRPr="00034210" w:rsidDel="00F63B05">
          <w:rPr>
            <w:rFonts w:ascii="ＭＳ 明朝" w:eastAsia="ＭＳ 明朝" w:hAnsi="ＭＳ 明朝"/>
          </w:rPr>
          <w:delText>15年香川県規則第28</w:delText>
        </w:r>
        <w:r w:rsidRPr="00034210" w:rsidDel="00F63B05">
          <w:rPr>
            <w:rFonts w:ascii="ＭＳ 明朝" w:eastAsia="ＭＳ 明朝" w:hAnsi="ＭＳ 明朝" w:hint="eastAsia"/>
          </w:rPr>
          <w:delText>号）によるほか、この要綱に定めるところによる。</w:delText>
        </w:r>
      </w:del>
    </w:p>
    <w:p w:rsidR="00531E38" w:rsidRPr="00034210" w:rsidDel="00F63B05" w:rsidRDefault="00531E38" w:rsidP="00A1523F">
      <w:pPr>
        <w:rPr>
          <w:del w:id="8" w:author="SG19100のC20-3450" w:date="2023-11-14T08:50:00Z"/>
          <w:rFonts w:ascii="ＭＳ 明朝" w:eastAsia="ＭＳ 明朝" w:hAnsi="ＭＳ 明朝"/>
        </w:rPr>
      </w:pPr>
    </w:p>
    <w:p w:rsidR="00034210" w:rsidRPr="00034210" w:rsidDel="00F63B05" w:rsidRDefault="00034210" w:rsidP="00034210">
      <w:pPr>
        <w:rPr>
          <w:del w:id="9" w:author="SG19100のC20-3450" w:date="2023-11-14T08:50:00Z"/>
          <w:rFonts w:ascii="ＭＳ 明朝" w:eastAsia="ＭＳ 明朝" w:hAnsi="ＭＳ 明朝"/>
        </w:rPr>
      </w:pPr>
      <w:del w:id="10" w:author="SG19100のC20-3450" w:date="2023-11-14T08:50:00Z">
        <w:r w:rsidRPr="00034210" w:rsidDel="00F63B05">
          <w:rPr>
            <w:rFonts w:ascii="ＭＳ 明朝" w:eastAsia="ＭＳ 明朝" w:hAnsi="ＭＳ 明朝" w:hint="eastAsia"/>
          </w:rPr>
          <w:delText>（補助対象経費）</w:delText>
        </w:r>
      </w:del>
    </w:p>
    <w:p w:rsidR="00034210" w:rsidRPr="0013512D" w:rsidDel="00F63B05" w:rsidRDefault="00034210" w:rsidP="001D4216">
      <w:pPr>
        <w:ind w:left="195" w:hangingChars="93" w:hanging="195"/>
        <w:rPr>
          <w:del w:id="11" w:author="SG19100のC20-3450" w:date="2023-11-14T08:50:00Z"/>
          <w:rFonts w:ascii="ＭＳ 明朝" w:eastAsia="ＭＳ 明朝" w:hAnsi="ＭＳ 明朝"/>
        </w:rPr>
      </w:pPr>
      <w:del w:id="12" w:author="SG19100のC20-3450" w:date="2023-11-14T08:50:00Z">
        <w:r w:rsidRPr="00034210" w:rsidDel="00F63B05">
          <w:rPr>
            <w:rFonts w:ascii="ＭＳ 明朝" w:eastAsia="ＭＳ 明朝" w:hAnsi="ＭＳ 明朝" w:hint="eastAsia"/>
          </w:rPr>
          <w:delText>第</w:delText>
        </w:r>
        <w:r w:rsidR="00EC3722" w:rsidRPr="0013512D" w:rsidDel="00F63B05">
          <w:rPr>
            <w:rFonts w:ascii="ＭＳ 明朝" w:eastAsia="ＭＳ 明朝" w:hAnsi="ＭＳ 明朝" w:hint="eastAsia"/>
          </w:rPr>
          <w:delText>２</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補助の対象となる経費（以下「補助対象経費」という。）は、補助事業の実施に直接</w:delText>
        </w:r>
        <w:r w:rsidRPr="0013512D" w:rsidDel="00F63B05">
          <w:rPr>
            <w:rFonts w:ascii="ＭＳ 明朝" w:eastAsia="ＭＳ 明朝" w:hAnsi="ＭＳ 明朝" w:hint="eastAsia"/>
          </w:rPr>
          <w:delText>的に要する経費を対象とし</w:delText>
        </w:r>
        <w:r w:rsidR="001A361D" w:rsidRPr="0013512D" w:rsidDel="00F63B05">
          <w:rPr>
            <w:rFonts w:ascii="ＭＳ 明朝" w:eastAsia="ＭＳ 明朝" w:hAnsi="ＭＳ 明朝" w:hint="eastAsia"/>
          </w:rPr>
          <w:delText>て</w:delText>
        </w:r>
        <w:r w:rsidRPr="0013512D" w:rsidDel="00F63B05">
          <w:rPr>
            <w:rFonts w:ascii="ＭＳ 明朝" w:eastAsia="ＭＳ 明朝" w:hAnsi="ＭＳ 明朝" w:hint="eastAsia"/>
          </w:rPr>
          <w:delText>別表</w:delText>
        </w:r>
        <w:r w:rsidR="001D4216" w:rsidDel="00F63B05">
          <w:rPr>
            <w:rFonts w:ascii="ＭＳ 明朝" w:eastAsia="ＭＳ 明朝" w:hAnsi="ＭＳ 明朝" w:hint="eastAsia"/>
          </w:rPr>
          <w:delText>１</w:delText>
        </w:r>
        <w:r w:rsidR="00EC3722" w:rsidRPr="0013512D" w:rsidDel="00F63B05">
          <w:rPr>
            <w:rFonts w:ascii="ＭＳ 明朝" w:eastAsia="ＭＳ 明朝" w:hAnsi="ＭＳ 明朝"/>
          </w:rPr>
          <w:delText>に掲げるものと</w:delText>
        </w:r>
        <w:r w:rsidR="00EC3722" w:rsidRPr="0013512D" w:rsidDel="00F63B05">
          <w:rPr>
            <w:rFonts w:ascii="ＭＳ 明朝" w:eastAsia="ＭＳ 明朝" w:hAnsi="ＭＳ 明朝" w:hint="eastAsia"/>
          </w:rPr>
          <w:delText>し、予算の範囲内において交付する</w:delText>
        </w:r>
        <w:r w:rsidRPr="0013512D" w:rsidDel="00F63B05">
          <w:rPr>
            <w:rFonts w:ascii="ＭＳ 明朝" w:eastAsia="ＭＳ 明朝" w:hAnsi="ＭＳ 明朝"/>
          </w:rPr>
          <w:delText>。</w:delText>
        </w:r>
      </w:del>
    </w:p>
    <w:p w:rsidR="00531E38" w:rsidRPr="0013512D" w:rsidDel="00F63B05" w:rsidRDefault="00531E38" w:rsidP="00034210">
      <w:pPr>
        <w:rPr>
          <w:del w:id="13" w:author="SG19100のC20-3450" w:date="2023-11-14T08:50:00Z"/>
          <w:rFonts w:ascii="ＭＳ 明朝" w:eastAsia="ＭＳ 明朝" w:hAnsi="ＭＳ 明朝"/>
        </w:rPr>
      </w:pPr>
    </w:p>
    <w:p w:rsidR="00034210" w:rsidRPr="0013512D" w:rsidDel="00F63B05" w:rsidRDefault="00034210" w:rsidP="00034210">
      <w:pPr>
        <w:rPr>
          <w:del w:id="14" w:author="SG19100のC20-3450" w:date="2023-11-14T08:50:00Z"/>
          <w:rFonts w:ascii="ＭＳ 明朝" w:eastAsia="ＭＳ 明朝" w:hAnsi="ＭＳ 明朝"/>
        </w:rPr>
      </w:pPr>
      <w:del w:id="15" w:author="SG19100のC20-3450" w:date="2023-11-14T08:50:00Z">
        <w:r w:rsidRPr="0013512D" w:rsidDel="00F63B05">
          <w:rPr>
            <w:rFonts w:ascii="ＭＳ 明朝" w:eastAsia="ＭＳ 明朝" w:hAnsi="ＭＳ 明朝" w:hint="eastAsia"/>
          </w:rPr>
          <w:delText>（補助率及び補助基準額）</w:delText>
        </w:r>
      </w:del>
    </w:p>
    <w:p w:rsidR="00034210" w:rsidRPr="0013512D" w:rsidDel="00F63B05" w:rsidRDefault="00034210" w:rsidP="00034210">
      <w:pPr>
        <w:rPr>
          <w:del w:id="16" w:author="SG19100のC20-3450" w:date="2023-11-14T08:50:00Z"/>
          <w:rFonts w:ascii="ＭＳ 明朝" w:eastAsia="ＭＳ 明朝" w:hAnsi="ＭＳ 明朝"/>
        </w:rPr>
      </w:pPr>
      <w:del w:id="17" w:author="SG19100のC20-3450" w:date="2023-11-14T08:50:00Z">
        <w:r w:rsidRPr="0013512D" w:rsidDel="00F63B05">
          <w:rPr>
            <w:rFonts w:ascii="ＭＳ 明朝" w:eastAsia="ＭＳ 明朝" w:hAnsi="ＭＳ 明朝" w:hint="eastAsia"/>
          </w:rPr>
          <w:delText>第</w:delText>
        </w:r>
        <w:r w:rsidR="00EC3722" w:rsidRPr="0013512D" w:rsidDel="00F63B05">
          <w:rPr>
            <w:rFonts w:ascii="ＭＳ 明朝" w:eastAsia="ＭＳ 明朝" w:hAnsi="ＭＳ 明朝" w:hint="eastAsia"/>
          </w:rPr>
          <w:delText>３</w:delText>
        </w:r>
        <w:r w:rsidRPr="0013512D" w:rsidDel="00F63B05">
          <w:rPr>
            <w:rFonts w:ascii="ＭＳ 明朝" w:eastAsia="ＭＳ 明朝" w:hAnsi="ＭＳ 明朝" w:hint="eastAsia"/>
          </w:rPr>
          <w:delText>条</w:delText>
        </w:r>
        <w:r w:rsidR="00D509E0" w:rsidRPr="0013512D" w:rsidDel="00F63B05">
          <w:rPr>
            <w:rFonts w:ascii="ＭＳ 明朝" w:eastAsia="ＭＳ 明朝" w:hAnsi="ＭＳ 明朝" w:hint="eastAsia"/>
          </w:rPr>
          <w:delText xml:space="preserve">　</w:delText>
        </w:r>
        <w:r w:rsidRPr="0013512D" w:rsidDel="00F63B05">
          <w:rPr>
            <w:rFonts w:ascii="ＭＳ 明朝" w:eastAsia="ＭＳ 明朝" w:hAnsi="ＭＳ 明朝"/>
          </w:rPr>
          <w:delText>補助率、補助基準額及び補助限度額は、別表</w:delText>
        </w:r>
        <w:r w:rsidR="001D4216" w:rsidDel="00F63B05">
          <w:rPr>
            <w:rFonts w:ascii="ＭＳ 明朝" w:eastAsia="ＭＳ 明朝" w:hAnsi="ＭＳ 明朝" w:hint="eastAsia"/>
          </w:rPr>
          <w:delText>２</w:delText>
        </w:r>
        <w:r w:rsidRPr="0013512D" w:rsidDel="00F63B05">
          <w:rPr>
            <w:rFonts w:ascii="ＭＳ 明朝" w:eastAsia="ＭＳ 明朝" w:hAnsi="ＭＳ 明朝"/>
          </w:rPr>
          <w:delText>に掲げるとおりと</w:delText>
        </w:r>
        <w:r w:rsidR="00D509E0" w:rsidRPr="0013512D" w:rsidDel="00F63B05">
          <w:rPr>
            <w:rFonts w:ascii="ＭＳ 明朝" w:eastAsia="ＭＳ 明朝" w:hAnsi="ＭＳ 明朝" w:hint="eastAsia"/>
          </w:rPr>
          <w:delText>する。</w:delText>
        </w:r>
      </w:del>
    </w:p>
    <w:p w:rsidR="00531E38" w:rsidRPr="0013512D" w:rsidDel="00F63B05" w:rsidRDefault="00531E38" w:rsidP="00034210">
      <w:pPr>
        <w:rPr>
          <w:del w:id="18" w:author="SG19100のC20-3450" w:date="2023-11-14T08:50:00Z"/>
          <w:rFonts w:ascii="ＭＳ 明朝" w:eastAsia="ＭＳ 明朝" w:hAnsi="ＭＳ 明朝"/>
        </w:rPr>
      </w:pPr>
    </w:p>
    <w:p w:rsidR="00034210" w:rsidRPr="0013512D" w:rsidDel="00F63B05" w:rsidRDefault="00034210" w:rsidP="00034210">
      <w:pPr>
        <w:rPr>
          <w:del w:id="19" w:author="SG19100のC20-3450" w:date="2023-11-14T08:50:00Z"/>
          <w:rFonts w:ascii="ＭＳ 明朝" w:eastAsia="ＭＳ 明朝" w:hAnsi="ＭＳ 明朝"/>
        </w:rPr>
      </w:pPr>
      <w:del w:id="20" w:author="SG19100のC20-3450" w:date="2023-11-14T08:50:00Z">
        <w:r w:rsidRPr="0013512D" w:rsidDel="00F63B05">
          <w:rPr>
            <w:rFonts w:ascii="ＭＳ 明朝" w:eastAsia="ＭＳ 明朝" w:hAnsi="ＭＳ 明朝" w:hint="eastAsia"/>
          </w:rPr>
          <w:delText>（交付の申請）</w:delText>
        </w:r>
      </w:del>
    </w:p>
    <w:p w:rsidR="00034210" w:rsidRPr="0013512D" w:rsidDel="00F63B05" w:rsidRDefault="00034210" w:rsidP="001D4216">
      <w:pPr>
        <w:ind w:left="195" w:hangingChars="93" w:hanging="195"/>
        <w:rPr>
          <w:del w:id="21" w:author="SG19100のC20-3450" w:date="2023-11-14T08:50:00Z"/>
          <w:rFonts w:ascii="ＭＳ 明朝" w:eastAsia="ＭＳ 明朝" w:hAnsi="ＭＳ 明朝"/>
        </w:rPr>
      </w:pPr>
      <w:del w:id="22" w:author="SG19100のC20-3450" w:date="2023-11-14T08:50:00Z">
        <w:r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４</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補助金の交付を申請しようとする事業者は、知事が別に定める期日までに、補</w:delText>
        </w:r>
        <w:r w:rsidRPr="0013512D" w:rsidDel="00F63B05">
          <w:rPr>
            <w:rFonts w:ascii="ＭＳ 明朝" w:eastAsia="ＭＳ 明朝" w:hAnsi="ＭＳ 明朝" w:hint="eastAsia"/>
          </w:rPr>
          <w:delText>助金交付申請書（第</w:delText>
        </w:r>
        <w:r w:rsidR="001D4216" w:rsidDel="00F63B05">
          <w:rPr>
            <w:rFonts w:ascii="ＭＳ 明朝" w:eastAsia="ＭＳ 明朝" w:hAnsi="ＭＳ 明朝" w:hint="eastAsia"/>
          </w:rPr>
          <w:delText>１</w:delText>
        </w:r>
        <w:r w:rsidRPr="0013512D" w:rsidDel="00F63B05">
          <w:rPr>
            <w:rFonts w:ascii="ＭＳ 明朝" w:eastAsia="ＭＳ 明朝" w:hAnsi="ＭＳ 明朝"/>
          </w:rPr>
          <w:delText>号様式）に関係書類を添えて、</w:delText>
        </w:r>
        <w:r w:rsidRPr="0013512D" w:rsidDel="00F63B05">
          <w:rPr>
            <w:rFonts w:ascii="ＭＳ 明朝" w:eastAsia="ＭＳ 明朝" w:hAnsi="ＭＳ 明朝" w:hint="eastAsia"/>
          </w:rPr>
          <w:delText>知事に提出しなければならない。</w:delText>
        </w:r>
      </w:del>
    </w:p>
    <w:p w:rsidR="00034210" w:rsidRPr="0013512D" w:rsidDel="00F63B05" w:rsidRDefault="003976DD" w:rsidP="001D4216">
      <w:pPr>
        <w:ind w:left="195" w:hangingChars="93" w:hanging="195"/>
        <w:rPr>
          <w:del w:id="23" w:author="SG19100のC20-3450" w:date="2023-11-14T08:50:00Z"/>
          <w:rFonts w:ascii="ＭＳ 明朝" w:eastAsia="ＭＳ 明朝" w:hAnsi="ＭＳ 明朝"/>
        </w:rPr>
      </w:pPr>
      <w:del w:id="24" w:author="SG19100のC20-3450" w:date="2023-11-14T08:50:00Z">
        <w:r w:rsidRPr="0013512D" w:rsidDel="00F63B05">
          <w:rPr>
            <w:rFonts w:ascii="ＭＳ 明朝" w:eastAsia="ＭＳ 明朝" w:hAnsi="ＭＳ 明朝" w:hint="eastAsia"/>
          </w:rPr>
          <w:delText>２　前項</w:delText>
        </w:r>
        <w:r w:rsidR="00034210" w:rsidRPr="0013512D" w:rsidDel="00F63B05">
          <w:rPr>
            <w:rFonts w:ascii="ＭＳ 明朝" w:eastAsia="ＭＳ 明朝" w:hAnsi="ＭＳ 明朝"/>
          </w:rPr>
          <w:delText>の規定により申請を行うに当たっては、当該補助金に係る仕入れに係る消費税相</w:delText>
        </w:r>
        <w:r w:rsidR="00034210" w:rsidRPr="0013512D" w:rsidDel="00F63B05">
          <w:rPr>
            <w:rFonts w:ascii="ＭＳ 明朝" w:eastAsia="ＭＳ 明朝" w:hAnsi="ＭＳ 明朝" w:hint="eastAsia"/>
          </w:rPr>
          <w:delText>当額（補助対象経費に含まれる消費税及び地方消費税に相当する額のうち、消費税法（昭和</w:delText>
        </w:r>
        <w:r w:rsidR="001D4216" w:rsidDel="00F63B05">
          <w:rPr>
            <w:rFonts w:ascii="ＭＳ 明朝" w:eastAsia="ＭＳ 明朝" w:hAnsi="ＭＳ 明朝"/>
          </w:rPr>
          <w:delText>63</w:delText>
        </w:r>
        <w:r w:rsidR="00034210" w:rsidRPr="0013512D" w:rsidDel="00F63B05">
          <w:rPr>
            <w:rFonts w:ascii="ＭＳ 明朝" w:eastAsia="ＭＳ 明朝" w:hAnsi="ＭＳ 明朝"/>
          </w:rPr>
          <w:delText>年法律第108号）に規定する仕入れに係る消費税額として控除できる部分の金額と当</w:delText>
        </w:r>
        <w:r w:rsidR="00034210" w:rsidRPr="0013512D" w:rsidDel="00F63B05">
          <w:rPr>
            <w:rFonts w:ascii="ＭＳ 明朝" w:eastAsia="ＭＳ 明朝" w:hAnsi="ＭＳ 明朝" w:hint="eastAsia"/>
          </w:rPr>
          <w:delText>該金額に地方税法（昭和</w:delText>
        </w:r>
        <w:r w:rsidR="00034210" w:rsidRPr="0013512D" w:rsidDel="00F63B05">
          <w:rPr>
            <w:rFonts w:ascii="ＭＳ 明朝" w:eastAsia="ＭＳ 明朝" w:hAnsi="ＭＳ 明朝"/>
          </w:rPr>
          <w:delText>25年法律第226号）に規定する地方消費税の税率を乗じて得た金</w:delText>
        </w:r>
        <w:r w:rsidR="00034210" w:rsidRPr="0013512D" w:rsidDel="00F63B05">
          <w:rPr>
            <w:rFonts w:ascii="ＭＳ 明朝" w:eastAsia="ＭＳ 明朝" w:hAnsi="ＭＳ 明朝" w:hint="eastAsia"/>
          </w:rPr>
          <w:delText>額との合計額に補助率を乗じた金額をいう。以下同じ。）がある場合には、これを補助金の額から減額して申請しなければならない。ただし、当該申請時において当該補助金に係る消費税額等が明らかでないときは、この限りでない。</w:delText>
        </w:r>
      </w:del>
    </w:p>
    <w:p w:rsidR="00531E38" w:rsidRPr="0013512D" w:rsidDel="00F63B05" w:rsidRDefault="00531E38" w:rsidP="00034210">
      <w:pPr>
        <w:rPr>
          <w:del w:id="25" w:author="SG19100のC20-3450" w:date="2023-11-14T08:50:00Z"/>
          <w:rFonts w:ascii="ＭＳ 明朝" w:eastAsia="ＭＳ 明朝" w:hAnsi="ＭＳ 明朝"/>
        </w:rPr>
      </w:pPr>
    </w:p>
    <w:p w:rsidR="00034210" w:rsidRPr="0013512D" w:rsidDel="00F63B05" w:rsidRDefault="00034210" w:rsidP="00034210">
      <w:pPr>
        <w:rPr>
          <w:del w:id="26" w:author="SG19100のC20-3450" w:date="2023-11-14T08:50:00Z"/>
          <w:rFonts w:ascii="ＭＳ 明朝" w:eastAsia="ＭＳ 明朝" w:hAnsi="ＭＳ 明朝"/>
        </w:rPr>
      </w:pPr>
      <w:del w:id="27" w:author="SG19100のC20-3450" w:date="2023-11-14T08:50:00Z">
        <w:r w:rsidRPr="0013512D" w:rsidDel="00F63B05">
          <w:rPr>
            <w:rFonts w:ascii="ＭＳ 明朝" w:eastAsia="ＭＳ 明朝" w:hAnsi="ＭＳ 明朝" w:hint="eastAsia"/>
          </w:rPr>
          <w:delText>（交付の決定）</w:delText>
        </w:r>
      </w:del>
    </w:p>
    <w:p w:rsidR="00034210" w:rsidRPr="0013512D" w:rsidDel="00F63B05" w:rsidRDefault="00034210" w:rsidP="001D4216">
      <w:pPr>
        <w:ind w:left="195" w:hangingChars="93" w:hanging="195"/>
        <w:rPr>
          <w:del w:id="28" w:author="SG19100のC20-3450" w:date="2023-11-14T08:50:00Z"/>
          <w:rFonts w:ascii="ＭＳ 明朝" w:eastAsia="ＭＳ 明朝" w:hAnsi="ＭＳ 明朝"/>
        </w:rPr>
      </w:pPr>
      <w:del w:id="29" w:author="SG19100のC20-3450" w:date="2023-11-14T08:50:00Z">
        <w:r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５</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知事は、前条の規定により補助金交付申請書の提出があったときは、その内容を審査</w:delText>
        </w:r>
        <w:r w:rsidRPr="0013512D" w:rsidDel="00F63B05">
          <w:rPr>
            <w:rFonts w:ascii="ＭＳ 明朝" w:eastAsia="ＭＳ 明朝" w:hAnsi="ＭＳ 明朝" w:hint="eastAsia"/>
          </w:rPr>
          <w:delText>し、適正と認められるときは、速やかに補助金の交付の決定（以下「交付決定」という。）を行い、補助事業者に通知するものとする。</w:delText>
        </w:r>
      </w:del>
    </w:p>
    <w:p w:rsidR="00034210" w:rsidRPr="0013512D" w:rsidDel="00F63B05" w:rsidRDefault="00034210" w:rsidP="001D4216">
      <w:pPr>
        <w:ind w:left="195" w:hangingChars="93" w:hanging="195"/>
        <w:rPr>
          <w:del w:id="30" w:author="SG19100のC20-3450" w:date="2023-11-14T08:50:00Z"/>
          <w:rFonts w:ascii="ＭＳ 明朝" w:eastAsia="ＭＳ 明朝" w:hAnsi="ＭＳ 明朝"/>
        </w:rPr>
      </w:pPr>
      <w:del w:id="31" w:author="SG19100のC20-3450" w:date="2023-11-14T08:50:00Z">
        <w:r w:rsidRPr="0013512D" w:rsidDel="00F63B05">
          <w:rPr>
            <w:rFonts w:ascii="ＭＳ 明朝" w:eastAsia="ＭＳ 明朝" w:hAnsi="ＭＳ 明朝" w:hint="eastAsia"/>
          </w:rPr>
          <w:delText>２</w:delText>
        </w:r>
        <w:r w:rsidR="001D4216" w:rsidDel="00F63B05">
          <w:rPr>
            <w:rFonts w:ascii="ＭＳ 明朝" w:eastAsia="ＭＳ 明朝" w:hAnsi="ＭＳ 明朝" w:hint="eastAsia"/>
          </w:rPr>
          <w:delText xml:space="preserve">　</w:delText>
        </w:r>
        <w:r w:rsidR="003976DD" w:rsidRPr="0013512D" w:rsidDel="00F63B05">
          <w:rPr>
            <w:rFonts w:ascii="ＭＳ 明朝" w:eastAsia="ＭＳ 明朝" w:hAnsi="ＭＳ 明朝"/>
          </w:rPr>
          <w:delText>知事は、前項の交付決定にあたり、必要があると認めるときは、</w:delText>
        </w:r>
        <w:r w:rsidRPr="0013512D" w:rsidDel="00F63B05">
          <w:rPr>
            <w:rFonts w:ascii="ＭＳ 明朝" w:eastAsia="ＭＳ 明朝" w:hAnsi="ＭＳ 明朝"/>
          </w:rPr>
          <w:delText>補助事業者</w:delText>
        </w:r>
        <w:r w:rsidRPr="0013512D" w:rsidDel="00F63B05">
          <w:rPr>
            <w:rFonts w:ascii="ＭＳ 明朝" w:eastAsia="ＭＳ 明朝" w:hAnsi="ＭＳ 明朝" w:hint="eastAsia"/>
          </w:rPr>
          <w:delText>に意見を聞くことができる。</w:delText>
        </w:r>
      </w:del>
    </w:p>
    <w:p w:rsidR="00034210" w:rsidRPr="0013512D" w:rsidDel="00F63B05" w:rsidRDefault="00034210" w:rsidP="00034210">
      <w:pPr>
        <w:rPr>
          <w:del w:id="32" w:author="SG19100のC20-3450" w:date="2023-11-14T08:50:00Z"/>
          <w:rFonts w:ascii="ＭＳ 明朝" w:eastAsia="ＭＳ 明朝" w:hAnsi="ＭＳ 明朝"/>
        </w:rPr>
      </w:pPr>
      <w:del w:id="33" w:author="SG19100のC20-3450" w:date="2023-11-14T08:50:00Z">
        <w:r w:rsidRPr="0013512D" w:rsidDel="00F63B05">
          <w:rPr>
            <w:rFonts w:ascii="ＭＳ 明朝" w:eastAsia="ＭＳ 明朝" w:hAnsi="ＭＳ 明朝" w:hint="eastAsia"/>
          </w:rPr>
          <w:delText>３</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知事は、第</w:delText>
        </w:r>
        <w:r w:rsidR="001D4216" w:rsidDel="00F63B05">
          <w:rPr>
            <w:rFonts w:ascii="ＭＳ 明朝" w:eastAsia="ＭＳ 明朝" w:hAnsi="ＭＳ 明朝" w:hint="eastAsia"/>
          </w:rPr>
          <w:delText>１</w:delText>
        </w:r>
        <w:r w:rsidRPr="0013512D" w:rsidDel="00F63B05">
          <w:rPr>
            <w:rFonts w:ascii="ＭＳ 明朝" w:eastAsia="ＭＳ 明朝" w:hAnsi="ＭＳ 明朝"/>
          </w:rPr>
          <w:delText>項の通知に際して必要な条件を付することができる。</w:delText>
        </w:r>
      </w:del>
    </w:p>
    <w:p w:rsidR="00531E38" w:rsidRPr="0013512D" w:rsidDel="00F63B05" w:rsidRDefault="00531E38" w:rsidP="00034210">
      <w:pPr>
        <w:rPr>
          <w:del w:id="34" w:author="SG19100のC20-3450" w:date="2023-11-14T08:50:00Z"/>
          <w:rFonts w:ascii="ＭＳ 明朝" w:eastAsia="ＭＳ 明朝" w:hAnsi="ＭＳ 明朝"/>
        </w:rPr>
      </w:pPr>
    </w:p>
    <w:p w:rsidR="00034210" w:rsidRPr="0013512D" w:rsidDel="00F63B05" w:rsidRDefault="00034210" w:rsidP="00034210">
      <w:pPr>
        <w:rPr>
          <w:del w:id="35" w:author="SG19100のC20-3450" w:date="2023-11-14T08:50:00Z"/>
          <w:rFonts w:ascii="ＭＳ 明朝" w:eastAsia="ＭＳ 明朝" w:hAnsi="ＭＳ 明朝"/>
        </w:rPr>
      </w:pPr>
      <w:del w:id="36" w:author="SG19100のC20-3450" w:date="2023-11-14T08:50:00Z">
        <w:r w:rsidRPr="0013512D" w:rsidDel="00F63B05">
          <w:rPr>
            <w:rFonts w:ascii="ＭＳ 明朝" w:eastAsia="ＭＳ 明朝" w:hAnsi="ＭＳ 明朝" w:hint="eastAsia"/>
          </w:rPr>
          <w:delText>（補助事業の内容等の変更等）</w:delText>
        </w:r>
      </w:del>
    </w:p>
    <w:p w:rsidR="00034210" w:rsidRPr="0013512D" w:rsidDel="00F63B05" w:rsidRDefault="00034210" w:rsidP="001D4216">
      <w:pPr>
        <w:ind w:left="195" w:hangingChars="93" w:hanging="195"/>
        <w:rPr>
          <w:del w:id="37" w:author="SG19100のC20-3450" w:date="2023-11-14T08:50:00Z"/>
          <w:rFonts w:ascii="ＭＳ 明朝" w:eastAsia="ＭＳ 明朝" w:hAnsi="ＭＳ 明朝"/>
        </w:rPr>
      </w:pPr>
      <w:del w:id="38" w:author="SG19100のC20-3450" w:date="2023-11-14T08:50:00Z">
        <w:r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６</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補助事業者は、次の各号に該当するときは、あらかじめ補助事業変更承認申請書（第</w:delText>
        </w:r>
        <w:r w:rsidR="0015007A" w:rsidRPr="0013512D" w:rsidDel="00F63B05">
          <w:rPr>
            <w:rFonts w:ascii="ＭＳ 明朝" w:eastAsia="ＭＳ 明朝" w:hAnsi="ＭＳ 明朝" w:hint="eastAsia"/>
          </w:rPr>
          <w:delText>２</w:delText>
        </w:r>
        <w:r w:rsidRPr="0013512D" w:rsidDel="00F63B05">
          <w:rPr>
            <w:rFonts w:ascii="ＭＳ 明朝" w:eastAsia="ＭＳ 明朝" w:hAnsi="ＭＳ 明朝"/>
          </w:rPr>
          <w:delText>号様式）を知事に提出し、その承認を受けなければならない。</w:delText>
        </w:r>
      </w:del>
    </w:p>
    <w:p w:rsidR="00034210" w:rsidRPr="0013512D" w:rsidDel="00F63B05" w:rsidRDefault="00034210" w:rsidP="00034210">
      <w:pPr>
        <w:rPr>
          <w:del w:id="39" w:author="SG19100のC20-3450" w:date="2023-11-14T08:50:00Z"/>
          <w:rFonts w:ascii="ＭＳ 明朝" w:eastAsia="ＭＳ 明朝" w:hAnsi="ＭＳ 明朝"/>
        </w:rPr>
      </w:pPr>
      <w:del w:id="40" w:author="SG19100のC20-3450" w:date="2023-11-14T08:50:00Z">
        <w:r w:rsidRPr="0013512D" w:rsidDel="00F63B05">
          <w:rPr>
            <w:rFonts w:ascii="ＭＳ 明朝" w:eastAsia="ＭＳ 明朝" w:hAnsi="ＭＳ 明朝" w:hint="eastAsia"/>
          </w:rPr>
          <w:delText>（１）補助事業の主たる内容を変更しようとするとき</w:delText>
        </w:r>
      </w:del>
    </w:p>
    <w:p w:rsidR="00034210" w:rsidRPr="0013512D" w:rsidDel="00F63B05" w:rsidRDefault="00034210" w:rsidP="00034210">
      <w:pPr>
        <w:rPr>
          <w:del w:id="41" w:author="SG19100のC20-3450" w:date="2023-11-14T08:50:00Z"/>
          <w:rFonts w:ascii="ＭＳ 明朝" w:eastAsia="ＭＳ 明朝" w:hAnsi="ＭＳ 明朝"/>
        </w:rPr>
      </w:pPr>
      <w:del w:id="42" w:author="SG19100のC20-3450" w:date="2023-11-14T08:50:00Z">
        <w:r w:rsidRPr="0013512D" w:rsidDel="00F63B05">
          <w:rPr>
            <w:rFonts w:ascii="ＭＳ 明朝" w:eastAsia="ＭＳ 明朝" w:hAnsi="ＭＳ 明朝" w:hint="eastAsia"/>
          </w:rPr>
          <w:delText>（２）補助事業に要する経費の合計額の</w:delText>
        </w:r>
        <w:r w:rsidRPr="0013512D" w:rsidDel="00F63B05">
          <w:rPr>
            <w:rFonts w:ascii="ＭＳ 明朝" w:eastAsia="ＭＳ 明朝" w:hAnsi="ＭＳ 明朝"/>
          </w:rPr>
          <w:delText>20％を超えて変更する場合</w:delText>
        </w:r>
      </w:del>
    </w:p>
    <w:p w:rsidR="00034210" w:rsidRPr="0013512D" w:rsidDel="00F63B05" w:rsidRDefault="00034210" w:rsidP="001D4216">
      <w:pPr>
        <w:ind w:left="195" w:hangingChars="93" w:hanging="195"/>
        <w:rPr>
          <w:del w:id="43" w:author="SG19100のC20-3450" w:date="2023-11-14T08:50:00Z"/>
          <w:rFonts w:ascii="ＭＳ 明朝" w:eastAsia="ＭＳ 明朝" w:hAnsi="ＭＳ 明朝"/>
        </w:rPr>
      </w:pPr>
      <w:del w:id="44" w:author="SG19100のC20-3450" w:date="2023-11-14T08:50:00Z">
        <w:r w:rsidRPr="0013512D" w:rsidDel="00F63B05">
          <w:rPr>
            <w:rFonts w:ascii="ＭＳ 明朝" w:eastAsia="ＭＳ 明朝" w:hAnsi="ＭＳ 明朝" w:hint="eastAsia"/>
          </w:rPr>
          <w:delText>２</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知事は、前項の申請に係る承認にあたっては、必要に応じ条件を付し、変更の指示をす</w:delText>
        </w:r>
        <w:r w:rsidRPr="0013512D" w:rsidDel="00F63B05">
          <w:rPr>
            <w:rFonts w:ascii="ＭＳ 明朝" w:eastAsia="ＭＳ 明朝" w:hAnsi="ＭＳ 明朝" w:hint="eastAsia"/>
          </w:rPr>
          <w:delText>ることができる。</w:delText>
        </w:r>
      </w:del>
    </w:p>
    <w:p w:rsidR="00034210" w:rsidRPr="0013512D" w:rsidDel="00F63B05" w:rsidRDefault="00034210" w:rsidP="001D4216">
      <w:pPr>
        <w:ind w:left="195" w:hangingChars="93" w:hanging="195"/>
        <w:rPr>
          <w:del w:id="45" w:author="SG19100のC20-3450" w:date="2023-11-14T08:50:00Z"/>
          <w:rFonts w:ascii="ＭＳ 明朝" w:eastAsia="ＭＳ 明朝" w:hAnsi="ＭＳ 明朝"/>
        </w:rPr>
      </w:pPr>
      <w:del w:id="46" w:author="SG19100のC20-3450" w:date="2023-11-14T08:50:00Z">
        <w:r w:rsidRPr="0013512D" w:rsidDel="00F63B05">
          <w:rPr>
            <w:rFonts w:ascii="ＭＳ 明朝" w:eastAsia="ＭＳ 明朝" w:hAnsi="ＭＳ 明朝" w:hint="eastAsia"/>
          </w:rPr>
          <w:delText>３</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第</w:delText>
        </w:r>
        <w:r w:rsidR="0015007A" w:rsidRPr="0013512D" w:rsidDel="00F63B05">
          <w:rPr>
            <w:rFonts w:ascii="ＭＳ 明朝" w:eastAsia="ＭＳ 明朝" w:hAnsi="ＭＳ 明朝" w:hint="eastAsia"/>
          </w:rPr>
          <w:delText>１</w:delText>
        </w:r>
        <w:r w:rsidRPr="0013512D" w:rsidDel="00F63B05">
          <w:rPr>
            <w:rFonts w:ascii="ＭＳ 明朝" w:eastAsia="ＭＳ 明朝" w:hAnsi="ＭＳ 明朝"/>
          </w:rPr>
          <w:delText>項の申請に係る承認にあたっては、補助対象経費が増加した場合であっても前条に</w:delText>
        </w:r>
        <w:r w:rsidRPr="0013512D" w:rsidDel="00F63B05">
          <w:rPr>
            <w:rFonts w:ascii="ＭＳ 明朝" w:eastAsia="ＭＳ 明朝" w:hAnsi="ＭＳ 明朝" w:hint="eastAsia"/>
          </w:rPr>
          <w:delText>定める交付決定の額を上限とする。</w:delText>
        </w:r>
      </w:del>
    </w:p>
    <w:p w:rsidR="00531E38" w:rsidRPr="0013512D" w:rsidDel="00F63B05" w:rsidRDefault="00531E38" w:rsidP="00034210">
      <w:pPr>
        <w:rPr>
          <w:del w:id="47" w:author="SG19100のC20-3450" w:date="2023-11-14T08:50:00Z"/>
          <w:rFonts w:ascii="ＭＳ 明朝" w:eastAsia="ＭＳ 明朝" w:hAnsi="ＭＳ 明朝"/>
        </w:rPr>
      </w:pPr>
    </w:p>
    <w:p w:rsidR="00034210" w:rsidRPr="0013512D" w:rsidDel="00F63B05" w:rsidRDefault="00034210" w:rsidP="00034210">
      <w:pPr>
        <w:rPr>
          <w:del w:id="48" w:author="SG19100のC20-3450" w:date="2023-11-14T08:50:00Z"/>
          <w:rFonts w:ascii="ＭＳ 明朝" w:eastAsia="ＭＳ 明朝" w:hAnsi="ＭＳ 明朝"/>
        </w:rPr>
      </w:pPr>
      <w:del w:id="49" w:author="SG19100のC20-3450" w:date="2023-11-14T08:50:00Z">
        <w:r w:rsidRPr="0013512D" w:rsidDel="00F63B05">
          <w:rPr>
            <w:rFonts w:ascii="ＭＳ 明朝" w:eastAsia="ＭＳ 明朝" w:hAnsi="ＭＳ 明朝" w:hint="eastAsia"/>
          </w:rPr>
          <w:delText>（補助事業の中止又は廃止）</w:delText>
        </w:r>
      </w:del>
    </w:p>
    <w:p w:rsidR="00034210" w:rsidRPr="0013512D" w:rsidDel="00F63B05" w:rsidRDefault="00034210" w:rsidP="001D4216">
      <w:pPr>
        <w:ind w:left="195" w:hangingChars="93" w:hanging="195"/>
        <w:rPr>
          <w:del w:id="50" w:author="SG19100のC20-3450" w:date="2023-11-14T08:50:00Z"/>
          <w:rFonts w:ascii="ＭＳ 明朝" w:eastAsia="ＭＳ 明朝" w:hAnsi="ＭＳ 明朝"/>
        </w:rPr>
      </w:pPr>
      <w:del w:id="51" w:author="SG19100のC20-3450" w:date="2023-11-14T08:50:00Z">
        <w:r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７</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補助事業者は、補助事業を中止又は廃止しようとするときは、あらかじめ補助事</w:delText>
        </w:r>
        <w:r w:rsidRPr="0013512D" w:rsidDel="00F63B05">
          <w:rPr>
            <w:rFonts w:ascii="ＭＳ 明朝" w:eastAsia="ＭＳ 明朝" w:hAnsi="ＭＳ 明朝" w:hint="eastAsia"/>
          </w:rPr>
          <w:delText>業中止（廃止）承認申請書（様式第</w:delText>
        </w:r>
        <w:r w:rsidR="0015007A" w:rsidRPr="0013512D" w:rsidDel="00F63B05">
          <w:rPr>
            <w:rFonts w:ascii="ＭＳ 明朝" w:eastAsia="ＭＳ 明朝" w:hAnsi="ＭＳ 明朝" w:hint="eastAsia"/>
          </w:rPr>
          <w:delText>３</w:delText>
        </w:r>
        <w:r w:rsidRPr="0013512D" w:rsidDel="00F63B05">
          <w:rPr>
            <w:rFonts w:ascii="ＭＳ 明朝" w:eastAsia="ＭＳ 明朝" w:hAnsi="ＭＳ 明朝"/>
          </w:rPr>
          <w:delText>号）を知事に提出し、その承認を</w:delText>
        </w:r>
        <w:r w:rsidRPr="0013512D" w:rsidDel="00F63B05">
          <w:rPr>
            <w:rFonts w:ascii="ＭＳ 明朝" w:eastAsia="ＭＳ 明朝" w:hAnsi="ＭＳ 明朝" w:hint="eastAsia"/>
          </w:rPr>
          <w:delText>受けなければならない。</w:delText>
        </w:r>
      </w:del>
    </w:p>
    <w:p w:rsidR="00531E38" w:rsidRPr="0013512D" w:rsidDel="00F63B05" w:rsidRDefault="00531E38" w:rsidP="00034210">
      <w:pPr>
        <w:rPr>
          <w:del w:id="52" w:author="SG19100のC20-3450" w:date="2023-11-14T08:50:00Z"/>
          <w:rFonts w:ascii="ＭＳ 明朝" w:eastAsia="ＭＳ 明朝" w:hAnsi="ＭＳ 明朝"/>
        </w:rPr>
      </w:pPr>
    </w:p>
    <w:p w:rsidR="00034210" w:rsidRPr="0013512D" w:rsidDel="00F63B05" w:rsidRDefault="00034210" w:rsidP="00034210">
      <w:pPr>
        <w:rPr>
          <w:del w:id="53" w:author="SG19100のC20-3450" w:date="2023-11-14T08:50:00Z"/>
          <w:rFonts w:ascii="ＭＳ 明朝" w:eastAsia="ＭＳ 明朝" w:hAnsi="ＭＳ 明朝"/>
        </w:rPr>
      </w:pPr>
      <w:del w:id="54" w:author="SG19100のC20-3450" w:date="2023-11-14T08:50:00Z">
        <w:r w:rsidRPr="0013512D" w:rsidDel="00F63B05">
          <w:rPr>
            <w:rFonts w:ascii="ＭＳ 明朝" w:eastAsia="ＭＳ 明朝" w:hAnsi="ＭＳ 明朝" w:hint="eastAsia"/>
          </w:rPr>
          <w:delText>（実績報告）</w:delText>
        </w:r>
      </w:del>
    </w:p>
    <w:p w:rsidR="00034210" w:rsidRPr="0013512D" w:rsidDel="00F63B05" w:rsidRDefault="00034210" w:rsidP="001D4216">
      <w:pPr>
        <w:ind w:left="195" w:hangingChars="93" w:hanging="195"/>
        <w:rPr>
          <w:del w:id="55" w:author="SG19100のC20-3450" w:date="2023-11-14T08:50:00Z"/>
          <w:rFonts w:ascii="ＭＳ 明朝" w:eastAsia="ＭＳ 明朝" w:hAnsi="ＭＳ 明朝"/>
        </w:rPr>
      </w:pPr>
      <w:del w:id="56" w:author="SG19100のC20-3450" w:date="2023-11-14T08:50:00Z">
        <w:r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８</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00CE2256" w:rsidRPr="0013512D" w:rsidDel="00F63B05">
          <w:rPr>
            <w:rFonts w:ascii="ＭＳ 明朝" w:eastAsia="ＭＳ 明朝" w:hAnsi="ＭＳ 明朝"/>
          </w:rPr>
          <w:delText>補助事業者は、補助事業が完了したとき又は</w:delText>
        </w:r>
        <w:r w:rsidR="00CE2256" w:rsidRPr="0013512D" w:rsidDel="00F63B05">
          <w:rPr>
            <w:rFonts w:ascii="ＭＳ 明朝" w:eastAsia="ＭＳ 明朝" w:hAnsi="ＭＳ 明朝" w:hint="eastAsia"/>
          </w:rPr>
          <w:delText>前</w:delText>
        </w:r>
        <w:r w:rsidRPr="0013512D" w:rsidDel="00F63B05">
          <w:rPr>
            <w:rFonts w:ascii="ＭＳ 明朝" w:eastAsia="ＭＳ 明朝" w:hAnsi="ＭＳ 明朝"/>
          </w:rPr>
          <w:delText>条の規定による承認を受けたとき</w:delText>
        </w:r>
        <w:r w:rsidRPr="0013512D" w:rsidDel="00F63B05">
          <w:rPr>
            <w:rFonts w:ascii="ＭＳ 明朝" w:eastAsia="ＭＳ 明朝" w:hAnsi="ＭＳ 明朝" w:hint="eastAsia"/>
          </w:rPr>
          <w:delText>は、その日から起算して</w:delText>
        </w:r>
        <w:r w:rsidR="00CE2256" w:rsidRPr="0013512D" w:rsidDel="00F63B05">
          <w:rPr>
            <w:rFonts w:ascii="ＭＳ 明朝" w:eastAsia="ＭＳ 明朝" w:hAnsi="ＭＳ 明朝" w:hint="eastAsia"/>
          </w:rPr>
          <w:delText>１月</w:delText>
        </w:r>
        <w:r w:rsidRPr="0013512D" w:rsidDel="00F63B05">
          <w:rPr>
            <w:rFonts w:ascii="ＭＳ 明朝" w:eastAsia="ＭＳ 明朝" w:hAnsi="ＭＳ 明朝"/>
          </w:rPr>
          <w:delText>を経過した日又は交付決定をした当該年度の</w:delText>
        </w:r>
      </w:del>
      <w:del w:id="57" w:author="SG19100のC20-3450" w:date="2023-11-13T17:43:00Z">
        <w:r w:rsidR="00CE2256" w:rsidRPr="0013512D" w:rsidDel="00016AFA">
          <w:rPr>
            <w:rFonts w:ascii="ＭＳ 明朝" w:eastAsia="ＭＳ 明朝" w:hAnsi="ＭＳ 明朝" w:hint="eastAsia"/>
          </w:rPr>
          <w:delText>２</w:delText>
        </w:r>
      </w:del>
      <w:del w:id="58" w:author="SG19100のC20-3450" w:date="2023-11-14T08:50:00Z">
        <w:r w:rsidRPr="0013512D" w:rsidDel="00F63B05">
          <w:rPr>
            <w:rFonts w:ascii="ＭＳ 明朝" w:eastAsia="ＭＳ 明朝" w:hAnsi="ＭＳ 明朝"/>
          </w:rPr>
          <w:delText>月</w:delText>
        </w:r>
      </w:del>
      <w:del w:id="59" w:author="SG19100のC20-3450" w:date="2023-11-13T17:43:00Z">
        <w:r w:rsidR="00CE2256" w:rsidRPr="0013512D" w:rsidDel="00016AFA">
          <w:rPr>
            <w:rFonts w:ascii="ＭＳ 明朝" w:eastAsia="ＭＳ 明朝" w:hAnsi="ＭＳ 明朝" w:hint="eastAsia"/>
          </w:rPr>
          <w:delText>28</w:delText>
        </w:r>
      </w:del>
      <w:del w:id="60" w:author="SG19100のC20-3450" w:date="2023-11-14T08:50:00Z">
        <w:r w:rsidRPr="0013512D" w:rsidDel="00F63B05">
          <w:rPr>
            <w:rFonts w:ascii="ＭＳ 明朝" w:eastAsia="ＭＳ 明朝" w:hAnsi="ＭＳ 明朝"/>
          </w:rPr>
          <w:delText>日のい</w:delText>
        </w:r>
        <w:r w:rsidRPr="0013512D" w:rsidDel="00F63B05">
          <w:rPr>
            <w:rFonts w:ascii="ＭＳ 明朝" w:eastAsia="ＭＳ 明朝" w:hAnsi="ＭＳ 明朝" w:hint="eastAsia"/>
          </w:rPr>
          <w:delText>ずれか早い日までに補助事業実績報告書（様式第</w:delText>
        </w:r>
        <w:r w:rsidR="0015007A" w:rsidRPr="0013512D" w:rsidDel="00F63B05">
          <w:rPr>
            <w:rFonts w:ascii="ＭＳ 明朝" w:eastAsia="ＭＳ 明朝" w:hAnsi="ＭＳ 明朝" w:hint="eastAsia"/>
          </w:rPr>
          <w:delText>４</w:delText>
        </w:r>
        <w:r w:rsidRPr="0013512D" w:rsidDel="00F63B05">
          <w:rPr>
            <w:rFonts w:ascii="ＭＳ 明朝" w:eastAsia="ＭＳ 明朝" w:hAnsi="ＭＳ 明朝"/>
          </w:rPr>
          <w:delText>号）を知事に提出し</w:delText>
        </w:r>
        <w:r w:rsidRPr="0013512D" w:rsidDel="00F63B05">
          <w:rPr>
            <w:rFonts w:ascii="ＭＳ 明朝" w:eastAsia="ＭＳ 明朝" w:hAnsi="ＭＳ 明朝" w:hint="eastAsia"/>
          </w:rPr>
          <w:delText>なければならない。</w:delText>
        </w:r>
      </w:del>
    </w:p>
    <w:p w:rsidR="00531E38" w:rsidRPr="0013512D" w:rsidDel="00F63B05" w:rsidRDefault="00531E38" w:rsidP="00034210">
      <w:pPr>
        <w:rPr>
          <w:del w:id="61" w:author="SG19100のC20-3450" w:date="2023-11-14T08:50:00Z"/>
          <w:rFonts w:ascii="ＭＳ 明朝" w:eastAsia="ＭＳ 明朝" w:hAnsi="ＭＳ 明朝"/>
        </w:rPr>
      </w:pPr>
    </w:p>
    <w:p w:rsidR="00034210" w:rsidRPr="0013512D" w:rsidDel="00F63B05" w:rsidRDefault="00034210" w:rsidP="00034210">
      <w:pPr>
        <w:rPr>
          <w:del w:id="62" w:author="SG19100のC20-3450" w:date="2023-11-14T08:50:00Z"/>
          <w:rFonts w:ascii="ＭＳ 明朝" w:eastAsia="ＭＳ 明朝" w:hAnsi="ＭＳ 明朝"/>
        </w:rPr>
      </w:pPr>
      <w:del w:id="63" w:author="SG19100のC20-3450" w:date="2023-11-14T08:50:00Z">
        <w:r w:rsidRPr="0013512D" w:rsidDel="00F63B05">
          <w:rPr>
            <w:rFonts w:ascii="ＭＳ 明朝" w:eastAsia="ＭＳ 明朝" w:hAnsi="ＭＳ 明朝" w:hint="eastAsia"/>
          </w:rPr>
          <w:delText>（額の確定）</w:delText>
        </w:r>
      </w:del>
    </w:p>
    <w:p w:rsidR="00034210" w:rsidRPr="0013512D" w:rsidDel="00F63B05" w:rsidRDefault="00034210" w:rsidP="001D4216">
      <w:pPr>
        <w:ind w:left="195" w:hangingChars="93" w:hanging="195"/>
        <w:rPr>
          <w:del w:id="64" w:author="SG19100のC20-3450" w:date="2023-11-14T08:50:00Z"/>
          <w:rFonts w:ascii="ＭＳ 明朝" w:eastAsia="ＭＳ 明朝" w:hAnsi="ＭＳ 明朝"/>
        </w:rPr>
      </w:pPr>
      <w:del w:id="65" w:author="SG19100のC20-3450" w:date="2023-11-14T08:50:00Z">
        <w:r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９</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知事は、前条の規定による報告を受けた場合においては、その内容を審査し、補</w:delText>
        </w:r>
        <w:r w:rsidRPr="0013512D" w:rsidDel="00F63B05">
          <w:rPr>
            <w:rFonts w:ascii="ＭＳ 明朝" w:eastAsia="ＭＳ 明朝" w:hAnsi="ＭＳ 明朝" w:hint="eastAsia"/>
          </w:rPr>
          <w:delText>助事業の成果が補助金の交付決定の内容及びこれに付した条件に適合すると認めたときは、交付すべき補助金の額を確定し、補助事業者に通知するものとする。</w:delText>
        </w:r>
      </w:del>
    </w:p>
    <w:p w:rsidR="00531E38" w:rsidRPr="0013512D" w:rsidDel="00F63B05" w:rsidRDefault="00531E38" w:rsidP="00034210">
      <w:pPr>
        <w:rPr>
          <w:del w:id="66" w:author="SG19100のC20-3450" w:date="2023-11-14T08:50:00Z"/>
          <w:rFonts w:ascii="ＭＳ 明朝" w:eastAsia="ＭＳ 明朝" w:hAnsi="ＭＳ 明朝"/>
        </w:rPr>
      </w:pPr>
    </w:p>
    <w:p w:rsidR="00034210" w:rsidRPr="0013512D" w:rsidDel="00F63B05" w:rsidRDefault="00034210" w:rsidP="00034210">
      <w:pPr>
        <w:rPr>
          <w:del w:id="67" w:author="SG19100のC20-3450" w:date="2023-11-14T08:50:00Z"/>
          <w:rFonts w:ascii="ＭＳ 明朝" w:eastAsia="ＭＳ 明朝" w:hAnsi="ＭＳ 明朝"/>
        </w:rPr>
      </w:pPr>
      <w:del w:id="68" w:author="SG19100のC20-3450" w:date="2023-11-14T08:50:00Z">
        <w:r w:rsidRPr="0013512D" w:rsidDel="00F63B05">
          <w:rPr>
            <w:rFonts w:ascii="ＭＳ 明朝" w:eastAsia="ＭＳ 明朝" w:hAnsi="ＭＳ 明朝" w:hint="eastAsia"/>
          </w:rPr>
          <w:delText>（補助金の交付）</w:delText>
        </w:r>
      </w:del>
    </w:p>
    <w:p w:rsidR="00034210" w:rsidRPr="0013512D" w:rsidDel="00F63B05" w:rsidRDefault="00034210" w:rsidP="001D4216">
      <w:pPr>
        <w:ind w:left="195" w:hangingChars="93" w:hanging="195"/>
        <w:rPr>
          <w:del w:id="69" w:author="SG19100のC20-3450" w:date="2023-11-14T08:50:00Z"/>
          <w:rFonts w:ascii="ＭＳ 明朝" w:eastAsia="ＭＳ 明朝" w:hAnsi="ＭＳ 明朝"/>
        </w:rPr>
      </w:pPr>
      <w:del w:id="70" w:author="SG19100のC20-3450" w:date="2023-11-14T08:50:00Z">
        <w:r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10</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知事は、補助金の額の確定後において補助事業者に補助金を交付するものとする。</w:delText>
        </w:r>
        <w:r w:rsidRPr="0013512D" w:rsidDel="00F63B05">
          <w:rPr>
            <w:rFonts w:ascii="ＭＳ 明朝" w:eastAsia="ＭＳ 明朝" w:hAnsi="ＭＳ 明朝" w:hint="eastAsia"/>
          </w:rPr>
          <w:delText>ただし、補助金の交付の目的を達成するために特に必要があると認めるときは、概算払をすることができる。</w:delText>
        </w:r>
      </w:del>
    </w:p>
    <w:p w:rsidR="00531E38" w:rsidRPr="0013512D" w:rsidDel="00F63B05" w:rsidRDefault="00531E38" w:rsidP="00034210">
      <w:pPr>
        <w:rPr>
          <w:del w:id="71" w:author="SG19100のC20-3450" w:date="2023-11-14T08:50:00Z"/>
          <w:rFonts w:ascii="ＭＳ 明朝" w:eastAsia="ＭＳ 明朝" w:hAnsi="ＭＳ 明朝"/>
        </w:rPr>
      </w:pPr>
    </w:p>
    <w:p w:rsidR="00034210" w:rsidRPr="0013512D" w:rsidDel="00F63B05" w:rsidRDefault="00034210" w:rsidP="00034210">
      <w:pPr>
        <w:rPr>
          <w:del w:id="72" w:author="SG19100のC20-3450" w:date="2023-11-14T08:50:00Z"/>
          <w:rFonts w:ascii="ＭＳ 明朝" w:eastAsia="ＭＳ 明朝" w:hAnsi="ＭＳ 明朝"/>
        </w:rPr>
      </w:pPr>
      <w:del w:id="73" w:author="SG19100のC20-3450" w:date="2023-11-14T08:50:00Z">
        <w:r w:rsidRPr="0013512D" w:rsidDel="00F63B05">
          <w:rPr>
            <w:rFonts w:ascii="ＭＳ 明朝" w:eastAsia="ＭＳ 明朝" w:hAnsi="ＭＳ 明朝" w:hint="eastAsia"/>
          </w:rPr>
          <w:delText>（決定の取消し）</w:delText>
        </w:r>
      </w:del>
    </w:p>
    <w:p w:rsidR="00034210" w:rsidRPr="0013512D" w:rsidDel="00F63B05" w:rsidRDefault="00034210" w:rsidP="001D4216">
      <w:pPr>
        <w:ind w:left="195" w:hangingChars="93" w:hanging="195"/>
        <w:rPr>
          <w:del w:id="74" w:author="SG19100のC20-3450" w:date="2023-11-14T08:50:00Z"/>
          <w:rFonts w:ascii="ＭＳ 明朝" w:eastAsia="ＭＳ 明朝" w:hAnsi="ＭＳ 明朝"/>
        </w:rPr>
      </w:pPr>
      <w:del w:id="75" w:author="SG19100のC20-3450" w:date="2023-11-14T08:50:00Z">
        <w:r w:rsidRPr="0013512D" w:rsidDel="00F63B05">
          <w:rPr>
            <w:rFonts w:ascii="ＭＳ 明朝" w:eastAsia="ＭＳ 明朝" w:hAnsi="ＭＳ 明朝" w:hint="eastAsia"/>
          </w:rPr>
          <w:delText>第</w:delText>
        </w:r>
        <w:r w:rsidR="00253C8E" w:rsidRPr="0013512D" w:rsidDel="00F63B05">
          <w:rPr>
            <w:rFonts w:ascii="ＭＳ 明朝" w:eastAsia="ＭＳ 明朝" w:hAnsi="ＭＳ 明朝" w:hint="eastAsia"/>
          </w:rPr>
          <w:delText>1</w:delText>
        </w:r>
        <w:r w:rsidR="001A361D" w:rsidRPr="0013512D" w:rsidDel="00F63B05">
          <w:rPr>
            <w:rFonts w:ascii="ＭＳ 明朝" w:eastAsia="ＭＳ 明朝" w:hAnsi="ＭＳ 明朝" w:hint="eastAsia"/>
          </w:rPr>
          <w:delText>1</w:delText>
        </w:r>
        <w:r w:rsidRPr="0013512D" w:rsidDel="00F63B05">
          <w:rPr>
            <w:rFonts w:ascii="ＭＳ 明朝" w:eastAsia="ＭＳ 明朝" w:hAnsi="ＭＳ 明朝" w:hint="eastAsia"/>
          </w:rPr>
          <w:delText>条</w:delText>
        </w:r>
        <w:r w:rsidR="00253C8E" w:rsidRPr="0013512D" w:rsidDel="00F63B05">
          <w:rPr>
            <w:rFonts w:ascii="ＭＳ 明朝" w:eastAsia="ＭＳ 明朝" w:hAnsi="ＭＳ 明朝" w:hint="eastAsia"/>
          </w:rPr>
          <w:delText xml:space="preserve">　</w:delText>
        </w:r>
        <w:r w:rsidRPr="0013512D" w:rsidDel="00F63B05">
          <w:rPr>
            <w:rFonts w:ascii="ＭＳ 明朝" w:eastAsia="ＭＳ 明朝" w:hAnsi="ＭＳ 明朝"/>
          </w:rPr>
          <w:delText>知事は、補助事業者が次の各号のいずれかに該当すると認めたときは、補助金の</w:delText>
        </w:r>
        <w:r w:rsidRPr="0013512D" w:rsidDel="00F63B05">
          <w:rPr>
            <w:rFonts w:ascii="ＭＳ 明朝" w:eastAsia="ＭＳ 明朝" w:hAnsi="ＭＳ 明朝" w:hint="eastAsia"/>
          </w:rPr>
          <w:delText>交付決定の全部又は一部を取り消すことができる。</w:delText>
        </w:r>
      </w:del>
    </w:p>
    <w:p w:rsidR="00034210" w:rsidRPr="0013512D" w:rsidDel="00F63B05" w:rsidRDefault="00034210" w:rsidP="00034210">
      <w:pPr>
        <w:rPr>
          <w:del w:id="76" w:author="SG19100のC20-3450" w:date="2023-11-14T08:50:00Z"/>
          <w:rFonts w:ascii="ＭＳ 明朝" w:eastAsia="ＭＳ 明朝" w:hAnsi="ＭＳ 明朝"/>
        </w:rPr>
      </w:pPr>
      <w:del w:id="77" w:author="SG19100のC20-3450" w:date="2023-11-14T08:50:00Z">
        <w:r w:rsidRPr="0013512D" w:rsidDel="00F63B05">
          <w:rPr>
            <w:rFonts w:ascii="ＭＳ 明朝" w:eastAsia="ＭＳ 明朝" w:hAnsi="ＭＳ 明朝" w:hint="eastAsia"/>
          </w:rPr>
          <w:delText>（１）補助事業者が第</w:delText>
        </w:r>
        <w:r w:rsidR="00E64B33" w:rsidDel="00F63B05">
          <w:rPr>
            <w:rFonts w:ascii="ＭＳ 明朝" w:eastAsia="ＭＳ 明朝" w:hAnsi="ＭＳ 明朝" w:hint="eastAsia"/>
          </w:rPr>
          <w:delText>１</w:delText>
        </w:r>
        <w:r w:rsidRPr="0013512D" w:rsidDel="00F63B05">
          <w:rPr>
            <w:rFonts w:ascii="ＭＳ 明朝" w:eastAsia="ＭＳ 明朝" w:hAnsi="ＭＳ 明朝"/>
          </w:rPr>
          <w:delText>条の要件を満たさなくなったとき</w:delText>
        </w:r>
      </w:del>
    </w:p>
    <w:p w:rsidR="00034210" w:rsidRPr="0013512D" w:rsidDel="00F63B05" w:rsidRDefault="00034210" w:rsidP="001D4216">
      <w:pPr>
        <w:ind w:left="283" w:hangingChars="135" w:hanging="283"/>
        <w:rPr>
          <w:del w:id="78" w:author="SG19100のC20-3450" w:date="2023-11-14T08:50:00Z"/>
          <w:rFonts w:ascii="ＭＳ 明朝" w:eastAsia="ＭＳ 明朝" w:hAnsi="ＭＳ 明朝"/>
        </w:rPr>
      </w:pPr>
      <w:del w:id="79" w:author="SG19100のC20-3450" w:date="2023-11-14T08:50:00Z">
        <w:r w:rsidRPr="0013512D" w:rsidDel="00F63B05">
          <w:rPr>
            <w:rFonts w:ascii="ＭＳ 明朝" w:eastAsia="ＭＳ 明朝" w:hAnsi="ＭＳ 明朝" w:hint="eastAsia"/>
          </w:rPr>
          <w:delText>（２）補助金の交付決定の内容、これに付した条件、その他この要綱又はこれに基づく知事の指示に違反したとき</w:delText>
        </w:r>
      </w:del>
    </w:p>
    <w:p w:rsidR="00034210" w:rsidRPr="0013512D" w:rsidDel="00F63B05" w:rsidRDefault="00034210" w:rsidP="00034210">
      <w:pPr>
        <w:rPr>
          <w:del w:id="80" w:author="SG19100のC20-3450" w:date="2023-11-14T08:50:00Z"/>
          <w:rFonts w:ascii="ＭＳ 明朝" w:eastAsia="ＭＳ 明朝" w:hAnsi="ＭＳ 明朝"/>
        </w:rPr>
      </w:pPr>
      <w:del w:id="81" w:author="SG19100のC20-3450" w:date="2023-11-14T08:50:00Z">
        <w:r w:rsidRPr="0013512D" w:rsidDel="00F63B05">
          <w:rPr>
            <w:rFonts w:ascii="ＭＳ 明朝" w:eastAsia="ＭＳ 明朝" w:hAnsi="ＭＳ 明朝" w:hint="eastAsia"/>
          </w:rPr>
          <w:delText>（３）補助事業を実施しないとき、又は実施する意思が認められないとき</w:delText>
        </w:r>
      </w:del>
    </w:p>
    <w:p w:rsidR="00034210" w:rsidRPr="0013512D" w:rsidDel="00F63B05" w:rsidRDefault="00034210" w:rsidP="00034210">
      <w:pPr>
        <w:rPr>
          <w:del w:id="82" w:author="SG19100のC20-3450" w:date="2023-11-14T08:50:00Z"/>
          <w:rFonts w:ascii="ＭＳ 明朝" w:eastAsia="ＭＳ 明朝" w:hAnsi="ＭＳ 明朝"/>
        </w:rPr>
      </w:pPr>
      <w:del w:id="83" w:author="SG19100のC20-3450" w:date="2023-11-14T08:50:00Z">
        <w:r w:rsidRPr="0013512D" w:rsidDel="00F63B05">
          <w:rPr>
            <w:rFonts w:ascii="ＭＳ 明朝" w:eastAsia="ＭＳ 明朝" w:hAnsi="ＭＳ 明朝" w:hint="eastAsia"/>
          </w:rPr>
          <w:delText>（４）補助事業を中止し、継続して実施する見込がないとき</w:delText>
        </w:r>
      </w:del>
    </w:p>
    <w:p w:rsidR="00034210" w:rsidRPr="0013512D" w:rsidDel="00F63B05" w:rsidRDefault="00034210" w:rsidP="00034210">
      <w:pPr>
        <w:rPr>
          <w:del w:id="84" w:author="SG19100のC20-3450" w:date="2023-11-14T08:50:00Z"/>
          <w:rFonts w:ascii="ＭＳ 明朝" w:eastAsia="ＭＳ 明朝" w:hAnsi="ＭＳ 明朝"/>
        </w:rPr>
      </w:pPr>
      <w:del w:id="85" w:author="SG19100のC20-3450" w:date="2023-11-14T08:50:00Z">
        <w:r w:rsidRPr="0013512D" w:rsidDel="00F63B05">
          <w:rPr>
            <w:rFonts w:ascii="ＭＳ 明朝" w:eastAsia="ＭＳ 明朝" w:hAnsi="ＭＳ 明朝" w:hint="eastAsia"/>
          </w:rPr>
          <w:delText>（５）補助金を補助の目的外に使用したとき</w:delText>
        </w:r>
      </w:del>
    </w:p>
    <w:p w:rsidR="00034210" w:rsidRPr="0013512D" w:rsidDel="00F63B05" w:rsidRDefault="00034210" w:rsidP="001D4216">
      <w:pPr>
        <w:ind w:left="195" w:hangingChars="93" w:hanging="195"/>
        <w:rPr>
          <w:del w:id="86" w:author="SG19100のC20-3450" w:date="2023-11-14T08:50:00Z"/>
          <w:rFonts w:ascii="ＭＳ 明朝" w:eastAsia="ＭＳ 明朝" w:hAnsi="ＭＳ 明朝"/>
        </w:rPr>
      </w:pPr>
      <w:del w:id="87" w:author="SG19100のC20-3450" w:date="2023-11-14T08:50:00Z">
        <w:r w:rsidRPr="0013512D" w:rsidDel="00F63B05">
          <w:rPr>
            <w:rFonts w:ascii="ＭＳ 明朝" w:eastAsia="ＭＳ 明朝" w:hAnsi="ＭＳ 明朝" w:hint="eastAsia"/>
          </w:rPr>
          <w:delText>２</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前項の規定は、補助事業について交付すべき補助金の額の確定があった後においても適</w:delText>
        </w:r>
        <w:r w:rsidRPr="0013512D" w:rsidDel="00F63B05">
          <w:rPr>
            <w:rFonts w:ascii="ＭＳ 明朝" w:eastAsia="ＭＳ 明朝" w:hAnsi="ＭＳ 明朝" w:hint="eastAsia"/>
          </w:rPr>
          <w:delText>用があるものとする。</w:delText>
        </w:r>
      </w:del>
    </w:p>
    <w:p w:rsidR="00531E38" w:rsidRPr="0013512D" w:rsidDel="00F63B05" w:rsidRDefault="00531E38" w:rsidP="00034210">
      <w:pPr>
        <w:rPr>
          <w:del w:id="88" w:author="SG19100のC20-3450" w:date="2023-11-14T08:50:00Z"/>
          <w:rFonts w:ascii="ＭＳ 明朝" w:eastAsia="ＭＳ 明朝" w:hAnsi="ＭＳ 明朝"/>
        </w:rPr>
      </w:pPr>
    </w:p>
    <w:p w:rsidR="00034210" w:rsidRPr="0013512D" w:rsidDel="00F63B05" w:rsidRDefault="00034210" w:rsidP="00034210">
      <w:pPr>
        <w:rPr>
          <w:del w:id="89" w:author="SG19100のC20-3450" w:date="2023-11-14T08:50:00Z"/>
          <w:rFonts w:ascii="ＭＳ 明朝" w:eastAsia="ＭＳ 明朝" w:hAnsi="ＭＳ 明朝"/>
        </w:rPr>
      </w:pPr>
      <w:del w:id="90" w:author="SG19100のC20-3450" w:date="2023-11-14T08:50:00Z">
        <w:r w:rsidRPr="0013512D" w:rsidDel="00F63B05">
          <w:rPr>
            <w:rFonts w:ascii="ＭＳ 明朝" w:eastAsia="ＭＳ 明朝" w:hAnsi="ＭＳ 明朝" w:hint="eastAsia"/>
          </w:rPr>
          <w:delText>（補助金の返還）</w:delText>
        </w:r>
      </w:del>
    </w:p>
    <w:p w:rsidR="00034210" w:rsidRPr="0013512D" w:rsidDel="00F63B05" w:rsidRDefault="00034210" w:rsidP="001D4216">
      <w:pPr>
        <w:ind w:left="195" w:hangingChars="93" w:hanging="195"/>
        <w:rPr>
          <w:del w:id="91" w:author="SG19100のC20-3450" w:date="2023-11-14T08:50:00Z"/>
          <w:rFonts w:ascii="ＭＳ 明朝" w:eastAsia="ＭＳ 明朝" w:hAnsi="ＭＳ 明朝"/>
        </w:rPr>
      </w:pPr>
      <w:del w:id="92" w:author="SG19100のC20-3450" w:date="2023-11-14T08:50:00Z">
        <w:r w:rsidRPr="0013512D" w:rsidDel="00F63B05">
          <w:rPr>
            <w:rFonts w:ascii="ＭＳ 明朝" w:eastAsia="ＭＳ 明朝" w:hAnsi="ＭＳ 明朝" w:hint="eastAsia"/>
          </w:rPr>
          <w:delText>第</w:delText>
        </w:r>
        <w:r w:rsidR="00253C8E" w:rsidRPr="0013512D" w:rsidDel="00F63B05">
          <w:rPr>
            <w:rFonts w:ascii="ＭＳ 明朝" w:eastAsia="ＭＳ 明朝" w:hAnsi="ＭＳ 明朝" w:hint="eastAsia"/>
          </w:rPr>
          <w:delText>1</w:delText>
        </w:r>
        <w:r w:rsidR="001A361D" w:rsidRPr="0013512D" w:rsidDel="00F63B05">
          <w:rPr>
            <w:rFonts w:ascii="ＭＳ 明朝" w:eastAsia="ＭＳ 明朝" w:hAnsi="ＭＳ 明朝" w:hint="eastAsia"/>
          </w:rPr>
          <w:delText>2</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知事は、前条の規定により補助金の交付決定を取消した場合において、補助事業</w:delText>
        </w:r>
        <w:r w:rsidRPr="0013512D" w:rsidDel="00F63B05">
          <w:rPr>
            <w:rFonts w:ascii="ＭＳ 明朝" w:eastAsia="ＭＳ 明朝" w:hAnsi="ＭＳ 明朝" w:hint="eastAsia"/>
          </w:rPr>
          <w:delText>の当該取消しに係る部分に関し、すでに補助金を交付しているときは、期限を定めて、その部分について交付した額の返還を命ずるものとする。</w:delText>
        </w:r>
      </w:del>
    </w:p>
    <w:p w:rsidR="00034210" w:rsidRPr="0013512D" w:rsidDel="00F63B05" w:rsidRDefault="00034210" w:rsidP="001D4216">
      <w:pPr>
        <w:ind w:left="195" w:hangingChars="93" w:hanging="195"/>
        <w:rPr>
          <w:del w:id="93" w:author="SG19100のC20-3450" w:date="2023-11-14T08:50:00Z"/>
          <w:rFonts w:ascii="ＭＳ 明朝" w:eastAsia="ＭＳ 明朝" w:hAnsi="ＭＳ 明朝"/>
        </w:rPr>
      </w:pPr>
      <w:del w:id="94" w:author="SG19100のC20-3450" w:date="2023-11-14T08:50:00Z">
        <w:r w:rsidRPr="0013512D" w:rsidDel="00F63B05">
          <w:rPr>
            <w:rFonts w:ascii="ＭＳ 明朝" w:eastAsia="ＭＳ 明朝" w:hAnsi="ＭＳ 明朝" w:hint="eastAsia"/>
          </w:rPr>
          <w:delText>２</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前項の補助金の返還期限は、当該命令のなされた日から</w:delText>
        </w:r>
        <w:r w:rsidR="00E64B33" w:rsidDel="00F63B05">
          <w:rPr>
            <w:rFonts w:ascii="ＭＳ 明朝" w:eastAsia="ＭＳ 明朝" w:hAnsi="ＭＳ 明朝" w:hint="eastAsia"/>
          </w:rPr>
          <w:delText>20</w:delText>
        </w:r>
        <w:r w:rsidRPr="0013512D" w:rsidDel="00F63B05">
          <w:rPr>
            <w:rFonts w:ascii="ＭＳ 明朝" w:eastAsia="ＭＳ 明朝" w:hAnsi="ＭＳ 明朝"/>
          </w:rPr>
          <w:delText>日以内とし、期限内に納付が</w:delText>
        </w:r>
        <w:r w:rsidRPr="0013512D" w:rsidDel="00F63B05">
          <w:rPr>
            <w:rFonts w:ascii="ＭＳ 明朝" w:eastAsia="ＭＳ 明朝" w:hAnsi="ＭＳ 明朝" w:hint="eastAsia"/>
          </w:rPr>
          <w:delText>無い場合は、未納に係る金額に対して、その未納に係る期間に応じて民法（明治</w:delText>
        </w:r>
        <w:r w:rsidRPr="0013512D" w:rsidDel="00F63B05">
          <w:rPr>
            <w:rFonts w:ascii="ＭＳ 明朝" w:eastAsia="ＭＳ 明朝" w:hAnsi="ＭＳ 明朝"/>
          </w:rPr>
          <w:delText>29年法律</w:delText>
        </w:r>
        <w:r w:rsidRPr="0013512D" w:rsidDel="00F63B05">
          <w:rPr>
            <w:rFonts w:ascii="ＭＳ 明朝" w:eastAsia="ＭＳ 明朝" w:hAnsi="ＭＳ 明朝" w:hint="eastAsia"/>
          </w:rPr>
          <w:delText>第</w:delText>
        </w:r>
        <w:r w:rsidRPr="0013512D" w:rsidDel="00F63B05">
          <w:rPr>
            <w:rFonts w:ascii="ＭＳ 明朝" w:eastAsia="ＭＳ 明朝" w:hAnsi="ＭＳ 明朝"/>
          </w:rPr>
          <w:delText>89号）第404条に定める法定利率で計算した遅延金を徴するものとする。</w:delText>
        </w:r>
      </w:del>
    </w:p>
    <w:p w:rsidR="00034210" w:rsidRPr="0013512D" w:rsidDel="00F63B05" w:rsidRDefault="00034210" w:rsidP="001D4216">
      <w:pPr>
        <w:ind w:left="195" w:hangingChars="93" w:hanging="195"/>
        <w:rPr>
          <w:del w:id="95" w:author="SG19100のC20-3450" w:date="2023-11-14T08:50:00Z"/>
          <w:rFonts w:ascii="ＭＳ 明朝" w:eastAsia="ＭＳ 明朝" w:hAnsi="ＭＳ 明朝"/>
        </w:rPr>
      </w:pPr>
      <w:del w:id="96" w:author="SG19100のC20-3450" w:date="2023-11-14T08:50:00Z">
        <w:r w:rsidRPr="0013512D" w:rsidDel="00F63B05">
          <w:rPr>
            <w:rFonts w:ascii="ＭＳ 明朝" w:eastAsia="ＭＳ 明朝" w:hAnsi="ＭＳ 明朝" w:hint="eastAsia"/>
          </w:rPr>
          <w:delText>３</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第</w:delText>
        </w:r>
        <w:r w:rsidR="001A361D" w:rsidRPr="0013512D" w:rsidDel="00F63B05">
          <w:rPr>
            <w:rFonts w:ascii="ＭＳ 明朝" w:eastAsia="ＭＳ 明朝" w:hAnsi="ＭＳ 明朝" w:hint="eastAsia"/>
          </w:rPr>
          <w:delText>４</w:delText>
        </w:r>
        <w:r w:rsidRPr="0013512D" w:rsidDel="00F63B05">
          <w:rPr>
            <w:rFonts w:ascii="ＭＳ 明朝" w:eastAsia="ＭＳ 明朝" w:hAnsi="ＭＳ 明朝"/>
          </w:rPr>
          <w:delText>条第</w:delText>
        </w:r>
        <w:r w:rsidR="003976DD" w:rsidRPr="0013512D" w:rsidDel="00F63B05">
          <w:rPr>
            <w:rFonts w:ascii="ＭＳ 明朝" w:eastAsia="ＭＳ 明朝" w:hAnsi="ＭＳ 明朝" w:hint="eastAsia"/>
          </w:rPr>
          <w:delText>２</w:delText>
        </w:r>
        <w:r w:rsidRPr="0013512D" w:rsidDel="00F63B05">
          <w:rPr>
            <w:rFonts w:ascii="ＭＳ 明朝" w:eastAsia="ＭＳ 明朝" w:hAnsi="ＭＳ 明朝"/>
          </w:rPr>
          <w:delText>項ただし書の規定の適用を受けた補助事業者は、第</w:delText>
        </w:r>
        <w:r w:rsidR="001A361D" w:rsidRPr="0013512D" w:rsidDel="00F63B05">
          <w:rPr>
            <w:rFonts w:ascii="ＭＳ 明朝" w:eastAsia="ＭＳ 明朝" w:hAnsi="ＭＳ 明朝" w:hint="eastAsia"/>
          </w:rPr>
          <w:delText>８</w:delText>
        </w:r>
        <w:r w:rsidRPr="0013512D" w:rsidDel="00F63B05">
          <w:rPr>
            <w:rFonts w:ascii="ＭＳ 明朝" w:eastAsia="ＭＳ 明朝" w:hAnsi="ＭＳ 明朝"/>
          </w:rPr>
          <w:delText>条の規定により実績報</w:delText>
        </w:r>
        <w:r w:rsidRPr="0013512D" w:rsidDel="00F63B05">
          <w:rPr>
            <w:rFonts w:ascii="ＭＳ 明朝" w:eastAsia="ＭＳ 明朝" w:hAnsi="ＭＳ 明朝" w:hint="eastAsia"/>
          </w:rPr>
          <w:delText>告を行った後において、消費税及び地方消費税の申告により当該補助金に係る仕入れに係る消費税等相当額が確定したときは、その金額（第</w:delText>
        </w:r>
        <w:r w:rsidR="001A361D" w:rsidRPr="0013512D" w:rsidDel="00F63B05">
          <w:rPr>
            <w:rFonts w:ascii="ＭＳ 明朝" w:eastAsia="ＭＳ 明朝" w:hAnsi="ＭＳ 明朝" w:hint="eastAsia"/>
          </w:rPr>
          <w:delText>４</w:delText>
        </w:r>
        <w:r w:rsidRPr="0013512D" w:rsidDel="00F63B05">
          <w:rPr>
            <w:rFonts w:ascii="ＭＳ 明朝" w:eastAsia="ＭＳ 明朝" w:hAnsi="ＭＳ 明朝"/>
          </w:rPr>
          <w:delText>条第</w:delText>
        </w:r>
        <w:r w:rsidR="003976DD" w:rsidRPr="0013512D" w:rsidDel="00F63B05">
          <w:rPr>
            <w:rFonts w:ascii="ＭＳ 明朝" w:eastAsia="ＭＳ 明朝" w:hAnsi="ＭＳ 明朝" w:hint="eastAsia"/>
          </w:rPr>
          <w:delText>２</w:delText>
        </w:r>
        <w:r w:rsidRPr="0013512D" w:rsidDel="00F63B05">
          <w:rPr>
            <w:rFonts w:ascii="ＭＳ 明朝" w:eastAsia="ＭＳ 明朝" w:hAnsi="ＭＳ 明朝"/>
          </w:rPr>
          <w:delText>項の規定により減額した補助</w:delText>
        </w:r>
        <w:r w:rsidRPr="0013512D" w:rsidDel="00F63B05">
          <w:rPr>
            <w:rFonts w:ascii="ＭＳ 明朝" w:eastAsia="ＭＳ 明朝" w:hAnsi="ＭＳ 明朝" w:hint="eastAsia"/>
          </w:rPr>
          <w:delText>事業者については、その金額が減じた額を上回る部分の金額）を仕入れに係る消費税等相当額報告書（第</w:delText>
        </w:r>
        <w:r w:rsidR="0015007A" w:rsidRPr="0013512D" w:rsidDel="00F63B05">
          <w:rPr>
            <w:rFonts w:ascii="ＭＳ 明朝" w:eastAsia="ＭＳ 明朝" w:hAnsi="ＭＳ 明朝" w:hint="eastAsia"/>
          </w:rPr>
          <w:delText>５</w:delText>
        </w:r>
        <w:r w:rsidRPr="0013512D" w:rsidDel="00F63B05">
          <w:rPr>
            <w:rFonts w:ascii="ＭＳ 明朝" w:eastAsia="ＭＳ 明朝" w:hAnsi="ＭＳ 明朝"/>
          </w:rPr>
          <w:delText>号様式）により、速やかに知事に報告するとともに、補助金を受領した</w:delText>
        </w:r>
        <w:r w:rsidRPr="0013512D" w:rsidDel="00F63B05">
          <w:rPr>
            <w:rFonts w:ascii="ＭＳ 明朝" w:eastAsia="ＭＳ 明朝" w:hAnsi="ＭＳ 明朝" w:hint="eastAsia"/>
          </w:rPr>
          <w:delText>後においては、知事の指定する期日までにこれを返還しなければならない。</w:delText>
        </w:r>
      </w:del>
    </w:p>
    <w:p w:rsidR="00034210" w:rsidRPr="0013512D" w:rsidDel="00F63B05" w:rsidRDefault="00034210" w:rsidP="001D4216">
      <w:pPr>
        <w:ind w:left="195" w:hangingChars="93" w:hanging="195"/>
        <w:rPr>
          <w:del w:id="97" w:author="SG19100のC20-3450" w:date="2023-11-14T08:50:00Z"/>
          <w:rFonts w:ascii="ＭＳ 明朝" w:eastAsia="ＭＳ 明朝" w:hAnsi="ＭＳ 明朝"/>
        </w:rPr>
      </w:pPr>
      <w:del w:id="98" w:author="SG19100のC20-3450" w:date="2023-11-14T08:50:00Z">
        <w:r w:rsidRPr="0013512D" w:rsidDel="00F63B05">
          <w:rPr>
            <w:rFonts w:ascii="ＭＳ 明朝" w:eastAsia="ＭＳ 明朝" w:hAnsi="ＭＳ 明朝" w:hint="eastAsia"/>
          </w:rPr>
          <w:delText>４</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前項の返還については第</w:delText>
        </w:r>
        <w:r w:rsidR="00E64B33" w:rsidDel="00F63B05">
          <w:rPr>
            <w:rFonts w:ascii="ＭＳ 明朝" w:eastAsia="ＭＳ 明朝" w:hAnsi="ＭＳ 明朝" w:hint="eastAsia"/>
          </w:rPr>
          <w:delText>２</w:delText>
        </w:r>
        <w:r w:rsidRPr="0013512D" w:rsidDel="00F63B05">
          <w:rPr>
            <w:rFonts w:ascii="ＭＳ 明朝" w:eastAsia="ＭＳ 明朝" w:hAnsi="ＭＳ 明朝"/>
          </w:rPr>
          <w:delText>項の規定を準用する。</w:delText>
        </w:r>
      </w:del>
    </w:p>
    <w:p w:rsidR="00531E38" w:rsidRPr="0013512D" w:rsidDel="00F63B05" w:rsidRDefault="00531E38" w:rsidP="00034210">
      <w:pPr>
        <w:rPr>
          <w:del w:id="99" w:author="SG19100のC20-3450" w:date="2023-11-14T08:50:00Z"/>
          <w:rFonts w:ascii="ＭＳ 明朝" w:eastAsia="ＭＳ 明朝" w:hAnsi="ＭＳ 明朝"/>
        </w:rPr>
      </w:pPr>
    </w:p>
    <w:p w:rsidR="00034210" w:rsidRPr="0013512D" w:rsidDel="00F63B05" w:rsidRDefault="00034210" w:rsidP="00034210">
      <w:pPr>
        <w:rPr>
          <w:del w:id="100" w:author="SG19100のC20-3450" w:date="2023-11-14T08:50:00Z"/>
          <w:rFonts w:ascii="ＭＳ 明朝" w:eastAsia="ＭＳ 明朝" w:hAnsi="ＭＳ 明朝"/>
        </w:rPr>
      </w:pPr>
      <w:del w:id="101" w:author="SG19100のC20-3450" w:date="2023-11-14T08:50:00Z">
        <w:r w:rsidRPr="0013512D" w:rsidDel="00F63B05">
          <w:rPr>
            <w:rFonts w:ascii="ＭＳ 明朝" w:eastAsia="ＭＳ 明朝" w:hAnsi="ＭＳ 明朝" w:hint="eastAsia"/>
          </w:rPr>
          <w:delText>（財産の管理及び処分）</w:delText>
        </w:r>
      </w:del>
    </w:p>
    <w:p w:rsidR="00034210" w:rsidRPr="0013512D" w:rsidDel="00F63B05" w:rsidRDefault="00034210" w:rsidP="001D4216">
      <w:pPr>
        <w:ind w:left="195" w:hangingChars="93" w:hanging="195"/>
        <w:rPr>
          <w:del w:id="102" w:author="SG19100のC20-3450" w:date="2023-11-14T08:50:00Z"/>
          <w:rFonts w:ascii="ＭＳ 明朝" w:eastAsia="ＭＳ 明朝" w:hAnsi="ＭＳ 明朝"/>
        </w:rPr>
      </w:pPr>
      <w:del w:id="103" w:author="SG19100のC20-3450" w:date="2023-11-14T08:50:00Z">
        <w:r w:rsidRPr="0013512D" w:rsidDel="00F63B05">
          <w:rPr>
            <w:rFonts w:ascii="ＭＳ 明朝" w:eastAsia="ＭＳ 明朝" w:hAnsi="ＭＳ 明朝" w:hint="eastAsia"/>
          </w:rPr>
          <w:delText>第</w:delText>
        </w:r>
        <w:r w:rsidR="00253C8E" w:rsidRPr="0013512D" w:rsidDel="00F63B05">
          <w:rPr>
            <w:rFonts w:ascii="ＭＳ 明朝" w:eastAsia="ＭＳ 明朝" w:hAnsi="ＭＳ 明朝" w:hint="eastAsia"/>
          </w:rPr>
          <w:delText>1</w:delText>
        </w:r>
        <w:r w:rsidR="001A361D" w:rsidRPr="0013512D" w:rsidDel="00F63B05">
          <w:rPr>
            <w:rFonts w:ascii="ＭＳ 明朝" w:eastAsia="ＭＳ 明朝" w:hAnsi="ＭＳ 明朝" w:hint="eastAsia"/>
          </w:rPr>
          <w:delText>3</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補助事業者は、補助事業により取得し、又は効用の増加した財産について台帳を</w:delText>
        </w:r>
        <w:r w:rsidRPr="0013512D" w:rsidDel="00F63B05">
          <w:rPr>
            <w:rFonts w:ascii="ＭＳ 明朝" w:eastAsia="ＭＳ 明朝" w:hAnsi="ＭＳ 明朝" w:hint="eastAsia"/>
          </w:rPr>
          <w:delText>整備するとともに、補助金の交付の目的に従って適正に管理しなければならない。</w:delText>
        </w:r>
      </w:del>
    </w:p>
    <w:p w:rsidR="00034210" w:rsidRPr="0013512D" w:rsidDel="00F63B05" w:rsidRDefault="00034210" w:rsidP="001D4216">
      <w:pPr>
        <w:ind w:left="195" w:hangingChars="93" w:hanging="195"/>
        <w:rPr>
          <w:del w:id="104" w:author="SG19100のC20-3450" w:date="2023-11-14T08:50:00Z"/>
          <w:rFonts w:ascii="ＭＳ 明朝" w:eastAsia="ＭＳ 明朝" w:hAnsi="ＭＳ 明朝"/>
        </w:rPr>
      </w:pPr>
      <w:del w:id="105" w:author="SG19100のC20-3450" w:date="2023-11-14T08:50:00Z">
        <w:r w:rsidRPr="0013512D" w:rsidDel="00F63B05">
          <w:rPr>
            <w:rFonts w:ascii="ＭＳ 明朝" w:eastAsia="ＭＳ 明朝" w:hAnsi="ＭＳ 明朝" w:hint="eastAsia"/>
          </w:rPr>
          <w:delText>２</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補助事業者は、前項の財産を、知事の承認を受けないで、補助金の交付の目的に反して</w:delText>
        </w:r>
        <w:r w:rsidRPr="0013512D" w:rsidDel="00F63B05">
          <w:rPr>
            <w:rFonts w:ascii="ＭＳ 明朝" w:eastAsia="ＭＳ 明朝" w:hAnsi="ＭＳ 明朝" w:hint="eastAsia"/>
          </w:rPr>
          <w:delText>使用し、譲渡し、交換し、貸し付け又は担保に供してはならない。ただし、補助事業者が補助金の全部に相当する額を県に納付した場合又は当該財産が「減価償却資産の耐用年数等に関する省令（昭和</w:delText>
        </w:r>
        <w:r w:rsidRPr="0013512D" w:rsidDel="00F63B05">
          <w:rPr>
            <w:rFonts w:ascii="ＭＳ 明朝" w:eastAsia="ＭＳ 明朝" w:hAnsi="ＭＳ 明朝"/>
          </w:rPr>
          <w:delText>40年</w:delText>
        </w:r>
        <w:r w:rsidR="00E64B33" w:rsidDel="00F63B05">
          <w:rPr>
            <w:rFonts w:ascii="ＭＳ 明朝" w:eastAsia="ＭＳ 明朝" w:hAnsi="ＭＳ 明朝" w:hint="eastAsia"/>
          </w:rPr>
          <w:delText>３</w:delText>
        </w:r>
        <w:r w:rsidRPr="0013512D" w:rsidDel="00F63B05">
          <w:rPr>
            <w:rFonts w:ascii="ＭＳ 明朝" w:eastAsia="ＭＳ 明朝" w:hAnsi="ＭＳ 明朝"/>
          </w:rPr>
          <w:delText>月31日大蔵省令第15号）」に定める期間を経過した場合は、</w:delText>
        </w:r>
        <w:r w:rsidRPr="0013512D" w:rsidDel="00F63B05">
          <w:rPr>
            <w:rFonts w:ascii="ＭＳ 明朝" w:eastAsia="ＭＳ 明朝" w:hAnsi="ＭＳ 明朝" w:hint="eastAsia"/>
          </w:rPr>
          <w:delText>この限りではない。</w:delText>
        </w:r>
      </w:del>
    </w:p>
    <w:p w:rsidR="00531E38" w:rsidRPr="0013512D" w:rsidDel="00F63B05" w:rsidRDefault="00531E38" w:rsidP="00034210">
      <w:pPr>
        <w:rPr>
          <w:del w:id="106" w:author="SG19100のC20-3450" w:date="2023-11-14T08:50:00Z"/>
          <w:rFonts w:ascii="ＭＳ 明朝" w:eastAsia="ＭＳ 明朝" w:hAnsi="ＭＳ 明朝"/>
        </w:rPr>
      </w:pPr>
    </w:p>
    <w:p w:rsidR="00034210" w:rsidRPr="0013512D" w:rsidDel="00F63B05" w:rsidRDefault="00034210" w:rsidP="00034210">
      <w:pPr>
        <w:rPr>
          <w:del w:id="107" w:author="SG19100のC20-3450" w:date="2023-11-14T08:50:00Z"/>
          <w:rFonts w:ascii="ＭＳ 明朝" w:eastAsia="ＭＳ 明朝" w:hAnsi="ＭＳ 明朝"/>
        </w:rPr>
      </w:pPr>
      <w:del w:id="108" w:author="SG19100のC20-3450" w:date="2023-11-14T08:50:00Z">
        <w:r w:rsidRPr="0013512D" w:rsidDel="00F63B05">
          <w:rPr>
            <w:rFonts w:ascii="ＭＳ 明朝" w:eastAsia="ＭＳ 明朝" w:hAnsi="ＭＳ 明朝" w:hint="eastAsia"/>
          </w:rPr>
          <w:delText>（補助金の経理）</w:delText>
        </w:r>
      </w:del>
    </w:p>
    <w:p w:rsidR="00034210" w:rsidRPr="0013512D" w:rsidDel="00F63B05" w:rsidRDefault="00034210" w:rsidP="001D4216">
      <w:pPr>
        <w:ind w:left="195" w:hangingChars="93" w:hanging="195"/>
        <w:rPr>
          <w:del w:id="109" w:author="SG19100のC20-3450" w:date="2023-11-14T08:50:00Z"/>
          <w:rFonts w:ascii="ＭＳ 明朝" w:eastAsia="ＭＳ 明朝" w:hAnsi="ＭＳ 明朝"/>
        </w:rPr>
      </w:pPr>
      <w:del w:id="110" w:author="SG19100のC20-3450" w:date="2023-11-14T08:50:00Z">
        <w:r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14</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補助事業者は、補助事業に係る収入及び支出の状況を明らかにした帳簿書類を作</w:delText>
        </w:r>
        <w:r w:rsidRPr="0013512D" w:rsidDel="00F63B05">
          <w:rPr>
            <w:rFonts w:ascii="ＭＳ 明朝" w:eastAsia="ＭＳ 明朝" w:hAnsi="ＭＳ 明朝" w:hint="eastAsia"/>
          </w:rPr>
          <w:delText>成し、補助事業を完了し、又は廃止した年度の翌年度から起算して</w:delText>
        </w:r>
        <w:r w:rsidR="00E64B33" w:rsidDel="00F63B05">
          <w:rPr>
            <w:rFonts w:ascii="ＭＳ 明朝" w:eastAsia="ＭＳ 明朝" w:hAnsi="ＭＳ 明朝" w:hint="eastAsia"/>
          </w:rPr>
          <w:delText>５</w:delText>
        </w:r>
        <w:r w:rsidRPr="0013512D" w:rsidDel="00F63B05">
          <w:rPr>
            <w:rFonts w:ascii="ＭＳ 明朝" w:eastAsia="ＭＳ 明朝" w:hAnsi="ＭＳ 明朝"/>
          </w:rPr>
          <w:delText>年間これを保存しな</w:delText>
        </w:r>
        <w:r w:rsidRPr="0013512D" w:rsidDel="00F63B05">
          <w:rPr>
            <w:rFonts w:ascii="ＭＳ 明朝" w:eastAsia="ＭＳ 明朝" w:hAnsi="ＭＳ 明朝" w:hint="eastAsia"/>
          </w:rPr>
          <w:delText>ければならない。</w:delText>
        </w:r>
      </w:del>
    </w:p>
    <w:p w:rsidR="00531E38" w:rsidRPr="0013512D" w:rsidDel="00F63B05" w:rsidRDefault="00531E38" w:rsidP="00034210">
      <w:pPr>
        <w:rPr>
          <w:del w:id="111" w:author="SG19100のC20-3450" w:date="2023-11-14T08:50:00Z"/>
          <w:rFonts w:ascii="ＭＳ 明朝" w:eastAsia="ＭＳ 明朝" w:hAnsi="ＭＳ 明朝"/>
        </w:rPr>
      </w:pPr>
    </w:p>
    <w:p w:rsidR="00034210" w:rsidRPr="0013512D" w:rsidDel="00F63B05" w:rsidRDefault="00034210" w:rsidP="00034210">
      <w:pPr>
        <w:rPr>
          <w:del w:id="112" w:author="SG19100のC20-3450" w:date="2023-11-14T08:50:00Z"/>
          <w:rFonts w:ascii="ＭＳ 明朝" w:eastAsia="ＭＳ 明朝" w:hAnsi="ＭＳ 明朝"/>
        </w:rPr>
      </w:pPr>
      <w:del w:id="113" w:author="SG19100のC20-3450" w:date="2023-11-14T08:50:00Z">
        <w:r w:rsidRPr="0013512D" w:rsidDel="00F63B05">
          <w:rPr>
            <w:rFonts w:ascii="ＭＳ 明朝" w:eastAsia="ＭＳ 明朝" w:hAnsi="ＭＳ 明朝" w:hint="eastAsia"/>
          </w:rPr>
          <w:delText>（その他）</w:delText>
        </w:r>
      </w:del>
    </w:p>
    <w:p w:rsidR="00034210" w:rsidRPr="0013512D" w:rsidDel="00F63B05" w:rsidRDefault="00034210" w:rsidP="00034210">
      <w:pPr>
        <w:rPr>
          <w:del w:id="114" w:author="SG19100のC20-3450" w:date="2023-11-14T08:50:00Z"/>
          <w:rFonts w:ascii="ＭＳ 明朝" w:eastAsia="ＭＳ 明朝" w:hAnsi="ＭＳ 明朝"/>
        </w:rPr>
      </w:pPr>
      <w:del w:id="115" w:author="SG19100のC20-3450" w:date="2023-11-14T08:50:00Z">
        <w:r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15</w:delText>
        </w:r>
        <w:r w:rsidRPr="0013512D" w:rsidDel="00F63B05">
          <w:rPr>
            <w:rFonts w:ascii="ＭＳ 明朝" w:eastAsia="ＭＳ 明朝" w:hAnsi="ＭＳ 明朝" w:hint="eastAsia"/>
          </w:rPr>
          <w:delText>条</w:delText>
        </w:r>
        <w:r w:rsidR="001D4216" w:rsidDel="00F63B05">
          <w:rPr>
            <w:rFonts w:ascii="ＭＳ 明朝" w:eastAsia="ＭＳ 明朝" w:hAnsi="ＭＳ 明朝" w:hint="eastAsia"/>
          </w:rPr>
          <w:delText xml:space="preserve">　</w:delText>
        </w:r>
        <w:r w:rsidRPr="0013512D" w:rsidDel="00F63B05">
          <w:rPr>
            <w:rFonts w:ascii="ＭＳ 明朝" w:eastAsia="ＭＳ 明朝" w:hAnsi="ＭＳ 明朝"/>
          </w:rPr>
          <w:delText>この要綱に定めるもののほか、必要な事項は知事が別に定める。</w:delText>
        </w:r>
      </w:del>
    </w:p>
    <w:p w:rsidR="00531E38" w:rsidRPr="0013512D" w:rsidDel="00F63B05" w:rsidRDefault="00531E38" w:rsidP="00034210">
      <w:pPr>
        <w:rPr>
          <w:del w:id="116" w:author="SG19100のC20-3450" w:date="2023-11-14T08:50:00Z"/>
          <w:rFonts w:ascii="ＭＳ 明朝" w:eastAsia="ＭＳ 明朝" w:hAnsi="ＭＳ 明朝"/>
        </w:rPr>
      </w:pPr>
    </w:p>
    <w:p w:rsidR="00034210" w:rsidRPr="0013512D" w:rsidDel="00F63B05" w:rsidRDefault="00034210" w:rsidP="00034210">
      <w:pPr>
        <w:rPr>
          <w:del w:id="117" w:author="SG19100のC20-3450" w:date="2023-11-14T08:50:00Z"/>
          <w:rFonts w:ascii="ＭＳ 明朝" w:eastAsia="ＭＳ 明朝" w:hAnsi="ＭＳ 明朝"/>
        </w:rPr>
      </w:pPr>
      <w:del w:id="118" w:author="SG19100のC20-3450" w:date="2023-11-14T08:50:00Z">
        <w:r w:rsidRPr="0013512D" w:rsidDel="00F63B05">
          <w:rPr>
            <w:rFonts w:ascii="ＭＳ 明朝" w:eastAsia="ＭＳ 明朝" w:hAnsi="ＭＳ 明朝" w:hint="eastAsia"/>
          </w:rPr>
          <w:delText>附</w:delText>
        </w:r>
        <w:r w:rsidRPr="0013512D" w:rsidDel="00F63B05">
          <w:rPr>
            <w:rFonts w:ascii="ＭＳ 明朝" w:eastAsia="ＭＳ 明朝" w:hAnsi="ＭＳ 明朝"/>
          </w:rPr>
          <w:delText xml:space="preserve"> 則</w:delText>
        </w:r>
      </w:del>
    </w:p>
    <w:p w:rsidR="0015007A" w:rsidRPr="0013512D" w:rsidDel="00F63B05" w:rsidRDefault="00034210" w:rsidP="00034210">
      <w:pPr>
        <w:rPr>
          <w:del w:id="119" w:author="SG19100のC20-3450" w:date="2023-11-14T08:50:00Z"/>
          <w:rFonts w:ascii="ＭＳ 明朝" w:eastAsia="ＭＳ 明朝" w:hAnsi="ＭＳ 明朝"/>
        </w:rPr>
      </w:pPr>
      <w:del w:id="120" w:author="SG19100のC20-3450" w:date="2023-11-14T08:50:00Z">
        <w:r w:rsidRPr="0013512D" w:rsidDel="00F63B05">
          <w:rPr>
            <w:rFonts w:ascii="ＭＳ 明朝" w:eastAsia="ＭＳ 明朝" w:hAnsi="ＭＳ 明朝" w:hint="eastAsia"/>
          </w:rPr>
          <w:delText>この要綱は、</w:delText>
        </w:r>
        <w:r w:rsidR="003976DD" w:rsidRPr="0013512D" w:rsidDel="00F63B05">
          <w:rPr>
            <w:rFonts w:ascii="ＭＳ 明朝" w:eastAsia="ＭＳ 明朝" w:hAnsi="ＭＳ 明朝" w:hint="eastAsia"/>
          </w:rPr>
          <w:delText>令和５</w:delText>
        </w:r>
        <w:r w:rsidRPr="0013512D" w:rsidDel="00F63B05">
          <w:rPr>
            <w:rFonts w:ascii="ＭＳ 明朝" w:eastAsia="ＭＳ 明朝" w:hAnsi="ＭＳ 明朝"/>
          </w:rPr>
          <w:delText>年</w:delText>
        </w:r>
        <w:r w:rsidR="001D4216" w:rsidDel="00F63B05">
          <w:rPr>
            <w:rFonts w:ascii="ＭＳ 明朝" w:eastAsia="ＭＳ 明朝" w:hAnsi="ＭＳ 明朝" w:hint="eastAsia"/>
          </w:rPr>
          <w:delText>４</w:delText>
        </w:r>
        <w:r w:rsidRPr="0013512D" w:rsidDel="00F63B05">
          <w:rPr>
            <w:rFonts w:ascii="ＭＳ 明朝" w:eastAsia="ＭＳ 明朝" w:hAnsi="ＭＳ 明朝"/>
          </w:rPr>
          <w:delText>月</w:delText>
        </w:r>
        <w:r w:rsidR="001D4216" w:rsidDel="00F63B05">
          <w:rPr>
            <w:rFonts w:ascii="ＭＳ 明朝" w:eastAsia="ＭＳ 明朝" w:hAnsi="ＭＳ 明朝" w:hint="eastAsia"/>
          </w:rPr>
          <w:delText>１</w:delText>
        </w:r>
        <w:r w:rsidRPr="0013512D" w:rsidDel="00F63B05">
          <w:rPr>
            <w:rFonts w:ascii="ＭＳ 明朝" w:eastAsia="ＭＳ 明朝" w:hAnsi="ＭＳ 明朝"/>
          </w:rPr>
          <w:delText>日から施行する。</w:delText>
        </w:r>
      </w:del>
    </w:p>
    <w:p w:rsidR="0015007A" w:rsidRPr="0013512D" w:rsidDel="00F63B05" w:rsidRDefault="0015007A">
      <w:pPr>
        <w:widowControl/>
        <w:jc w:val="left"/>
        <w:rPr>
          <w:del w:id="121" w:author="SG19100のC20-3450" w:date="2023-11-14T08:50:00Z"/>
          <w:rFonts w:ascii="ＭＳ 明朝" w:eastAsia="ＭＳ 明朝" w:hAnsi="ＭＳ 明朝"/>
        </w:rPr>
      </w:pPr>
      <w:del w:id="122" w:author="SG19100のC20-3450" w:date="2023-11-14T08:50:00Z">
        <w:r w:rsidRPr="0013512D" w:rsidDel="00F63B05">
          <w:rPr>
            <w:rFonts w:ascii="ＭＳ 明朝" w:eastAsia="ＭＳ 明朝" w:hAnsi="ＭＳ 明朝"/>
          </w:rPr>
          <w:br w:type="page"/>
        </w:r>
      </w:del>
    </w:p>
    <w:p w:rsidR="0045714B" w:rsidRPr="0013512D" w:rsidRDefault="0015007A" w:rsidP="00034210">
      <w:pPr>
        <w:rPr>
          <w:rFonts w:ascii="ＭＳ 明朝" w:eastAsia="ＭＳ 明朝" w:hAnsi="ＭＳ 明朝"/>
        </w:rPr>
      </w:pPr>
      <w:r w:rsidRPr="0013512D">
        <w:rPr>
          <w:rFonts w:ascii="ＭＳ 明朝" w:eastAsia="ＭＳ 明朝" w:hAnsi="ＭＳ 明朝" w:hint="eastAsia"/>
        </w:rPr>
        <w:t>別表１</w:t>
      </w:r>
    </w:p>
    <w:tbl>
      <w:tblPr>
        <w:tblStyle w:val="a3"/>
        <w:tblW w:w="0" w:type="auto"/>
        <w:tblLook w:val="04A0" w:firstRow="1" w:lastRow="0" w:firstColumn="1" w:lastColumn="0" w:noHBand="0" w:noVBand="1"/>
      </w:tblPr>
      <w:tblGrid>
        <w:gridCol w:w="2689"/>
        <w:gridCol w:w="5805"/>
      </w:tblGrid>
      <w:tr w:rsidR="0015007A" w:rsidRPr="0013512D" w:rsidTr="0015007A">
        <w:tc>
          <w:tcPr>
            <w:tcW w:w="2689" w:type="dxa"/>
          </w:tcPr>
          <w:p w:rsidR="0015007A" w:rsidRPr="0013512D" w:rsidRDefault="0015007A" w:rsidP="0015007A">
            <w:pPr>
              <w:rPr>
                <w:rFonts w:ascii="ＭＳ 明朝" w:eastAsia="ＭＳ 明朝" w:hAnsi="ＭＳ 明朝"/>
              </w:rPr>
            </w:pPr>
            <w:r w:rsidRPr="0013512D">
              <w:rPr>
                <w:rFonts w:ascii="ＭＳ 明朝" w:eastAsia="ＭＳ 明朝" w:hAnsi="ＭＳ 明朝" w:hint="eastAsia"/>
              </w:rPr>
              <w:t>補助対象経費</w:t>
            </w:r>
          </w:p>
        </w:tc>
        <w:tc>
          <w:tcPr>
            <w:tcW w:w="5805" w:type="dxa"/>
          </w:tcPr>
          <w:p w:rsidR="0015007A" w:rsidRPr="002B24A8" w:rsidRDefault="006B7067" w:rsidP="0015007A">
            <w:pPr>
              <w:pStyle w:val="Default"/>
              <w:rPr>
                <w:sz w:val="21"/>
                <w:szCs w:val="21"/>
                <w:rPrChange w:id="123" w:author="shirai" w:date="2023-04-07T18:15:00Z">
                  <w:rPr>
                    <w:sz w:val="23"/>
                    <w:szCs w:val="23"/>
                  </w:rPr>
                </w:rPrChange>
              </w:rPr>
            </w:pPr>
            <w:ins w:id="124" w:author="shirai" w:date="2023-04-06T17:00:00Z">
              <w:r w:rsidRPr="002B24A8">
                <w:rPr>
                  <w:rFonts w:hint="eastAsia"/>
                  <w:sz w:val="21"/>
                  <w:szCs w:val="21"/>
                  <w:rPrChange w:id="125" w:author="shirai" w:date="2023-04-07T18:15:00Z">
                    <w:rPr>
                      <w:rFonts w:hint="eastAsia"/>
                      <w:sz w:val="23"/>
                      <w:szCs w:val="23"/>
                    </w:rPr>
                  </w:rPrChange>
                </w:rPr>
                <w:t>特定医療費支給事務における</w:t>
              </w:r>
            </w:ins>
            <w:del w:id="126" w:author="shirai" w:date="2023-04-06T17:00:00Z">
              <w:r w:rsidR="004909F3" w:rsidRPr="002B24A8" w:rsidDel="006B7067">
                <w:rPr>
                  <w:rFonts w:hint="eastAsia"/>
                  <w:sz w:val="21"/>
                  <w:szCs w:val="21"/>
                  <w:rPrChange w:id="127" w:author="shirai" w:date="2023-04-07T18:15:00Z">
                    <w:rPr>
                      <w:rFonts w:hint="eastAsia"/>
                      <w:sz w:val="23"/>
                      <w:szCs w:val="23"/>
                    </w:rPr>
                  </w:rPrChange>
                </w:rPr>
                <w:delText>難病指定医等が勤務する医療機関が行う</w:delText>
              </w:r>
            </w:del>
            <w:r w:rsidR="0015007A" w:rsidRPr="002B24A8">
              <w:rPr>
                <w:rFonts w:hint="eastAsia"/>
                <w:sz w:val="21"/>
                <w:szCs w:val="21"/>
                <w:rPrChange w:id="128" w:author="shirai" w:date="2023-04-07T18:15:00Z">
                  <w:rPr>
                    <w:rFonts w:hint="eastAsia"/>
                    <w:sz w:val="23"/>
                    <w:szCs w:val="23"/>
                  </w:rPr>
                </w:rPrChange>
              </w:rPr>
              <w:t>臨床調査個人票の電子化等の環境整備に必要な需用費、役務費、委託料、備品購入費、負担金</w:t>
            </w:r>
          </w:p>
        </w:tc>
      </w:tr>
    </w:tbl>
    <w:p w:rsidR="0015007A" w:rsidRPr="0013512D" w:rsidRDefault="0015007A" w:rsidP="00034210">
      <w:pPr>
        <w:rPr>
          <w:rFonts w:ascii="ＭＳ 明朝" w:eastAsia="ＭＳ 明朝" w:hAnsi="ＭＳ 明朝"/>
        </w:rPr>
      </w:pPr>
    </w:p>
    <w:p w:rsidR="0015007A" w:rsidRPr="0013512D" w:rsidRDefault="0015007A" w:rsidP="00034210">
      <w:pPr>
        <w:rPr>
          <w:rFonts w:ascii="ＭＳ 明朝" w:eastAsia="ＭＳ 明朝" w:hAnsi="ＭＳ 明朝"/>
        </w:rPr>
      </w:pPr>
      <w:r w:rsidRPr="0013512D">
        <w:rPr>
          <w:rFonts w:ascii="ＭＳ 明朝" w:eastAsia="ＭＳ 明朝" w:hAnsi="ＭＳ 明朝" w:hint="eastAsia"/>
        </w:rPr>
        <w:t>別表２</w:t>
      </w:r>
    </w:p>
    <w:tbl>
      <w:tblPr>
        <w:tblStyle w:val="a3"/>
        <w:tblW w:w="0" w:type="auto"/>
        <w:tblLook w:val="04A0" w:firstRow="1" w:lastRow="0" w:firstColumn="1" w:lastColumn="0" w:noHBand="0" w:noVBand="1"/>
      </w:tblPr>
      <w:tblGrid>
        <w:gridCol w:w="2689"/>
        <w:gridCol w:w="5805"/>
      </w:tblGrid>
      <w:tr w:rsidR="0015007A" w:rsidRPr="0013512D" w:rsidTr="0015007A">
        <w:tc>
          <w:tcPr>
            <w:tcW w:w="2689" w:type="dxa"/>
          </w:tcPr>
          <w:p w:rsidR="0015007A" w:rsidRPr="0013512D" w:rsidRDefault="0015007A" w:rsidP="0015007A">
            <w:pPr>
              <w:rPr>
                <w:rFonts w:ascii="ＭＳ 明朝" w:eastAsia="ＭＳ 明朝" w:hAnsi="ＭＳ 明朝"/>
              </w:rPr>
            </w:pPr>
            <w:r w:rsidRPr="0013512D">
              <w:rPr>
                <w:rFonts w:ascii="ＭＳ 明朝" w:eastAsia="ＭＳ 明朝" w:hAnsi="ＭＳ 明朝" w:hint="eastAsia"/>
              </w:rPr>
              <w:t>補助基準額</w:t>
            </w:r>
          </w:p>
        </w:tc>
        <w:tc>
          <w:tcPr>
            <w:tcW w:w="5805" w:type="dxa"/>
          </w:tcPr>
          <w:p w:rsidR="0015007A" w:rsidRPr="009A4D2B" w:rsidRDefault="0015007A" w:rsidP="0015007A">
            <w:pPr>
              <w:pStyle w:val="Default"/>
              <w:rPr>
                <w:sz w:val="21"/>
                <w:szCs w:val="21"/>
                <w:rPrChange w:id="129" w:author="shirai" w:date="2023-04-06T18:05:00Z">
                  <w:rPr>
                    <w:sz w:val="23"/>
                    <w:szCs w:val="23"/>
                  </w:rPr>
                </w:rPrChange>
              </w:rPr>
            </w:pPr>
            <w:r w:rsidRPr="009A4D2B">
              <w:rPr>
                <w:rFonts w:hint="eastAsia"/>
                <w:sz w:val="21"/>
                <w:szCs w:val="21"/>
                <w:rPrChange w:id="130" w:author="shirai" w:date="2023-04-06T18:05:00Z">
                  <w:rPr>
                    <w:rFonts w:hint="eastAsia"/>
                  </w:rPr>
                </w:rPrChange>
              </w:rPr>
              <w:t>１医療機関当たり</w:t>
            </w:r>
            <w:r w:rsidRPr="009A4D2B">
              <w:rPr>
                <w:sz w:val="21"/>
                <w:szCs w:val="21"/>
                <w:rPrChange w:id="131" w:author="shirai" w:date="2023-04-06T18:05:00Z">
                  <w:rPr/>
                </w:rPrChange>
              </w:rPr>
              <w:t xml:space="preserve"> </w:t>
            </w:r>
            <w:r w:rsidRPr="009A4D2B">
              <w:rPr>
                <w:sz w:val="21"/>
                <w:szCs w:val="21"/>
                <w:rPrChange w:id="132" w:author="shirai" w:date="2023-04-06T18:05:00Z">
                  <w:rPr>
                    <w:sz w:val="23"/>
                    <w:szCs w:val="23"/>
                  </w:rPr>
                </w:rPrChange>
              </w:rPr>
              <w:t>100,000</w:t>
            </w:r>
            <w:r w:rsidRPr="009A4D2B">
              <w:rPr>
                <w:rFonts w:hint="eastAsia"/>
                <w:sz w:val="21"/>
                <w:szCs w:val="21"/>
                <w:rPrChange w:id="133" w:author="shirai" w:date="2023-04-06T18:05:00Z">
                  <w:rPr>
                    <w:rFonts w:hint="eastAsia"/>
                    <w:sz w:val="23"/>
                    <w:szCs w:val="23"/>
                  </w:rPr>
                </w:rPrChange>
              </w:rPr>
              <w:t>円</w:t>
            </w:r>
            <w:r w:rsidRPr="009A4D2B">
              <w:rPr>
                <w:sz w:val="21"/>
                <w:szCs w:val="21"/>
                <w:rPrChange w:id="134" w:author="shirai" w:date="2023-04-06T18:05:00Z">
                  <w:rPr>
                    <w:sz w:val="23"/>
                    <w:szCs w:val="23"/>
                  </w:rPr>
                </w:rPrChange>
              </w:rPr>
              <w:t xml:space="preserve"> </w:t>
            </w:r>
          </w:p>
        </w:tc>
      </w:tr>
      <w:tr w:rsidR="0015007A" w:rsidRPr="0013512D" w:rsidTr="0015007A">
        <w:tc>
          <w:tcPr>
            <w:tcW w:w="2689" w:type="dxa"/>
          </w:tcPr>
          <w:p w:rsidR="0015007A" w:rsidRPr="0013512D" w:rsidRDefault="0015007A" w:rsidP="0015007A">
            <w:pPr>
              <w:rPr>
                <w:rFonts w:ascii="ＭＳ 明朝" w:eastAsia="ＭＳ 明朝" w:hAnsi="ＭＳ 明朝"/>
              </w:rPr>
            </w:pPr>
            <w:del w:id="135" w:author="shirai" w:date="2023-04-07T18:24:00Z">
              <w:r w:rsidRPr="0013512D" w:rsidDel="00D4768B">
                <w:rPr>
                  <w:rFonts w:ascii="ＭＳ 明朝" w:eastAsia="ＭＳ 明朝" w:hAnsi="ＭＳ 明朝" w:hint="eastAsia"/>
                </w:rPr>
                <w:delText>補助限度額</w:delText>
              </w:r>
              <w:r w:rsidR="004909F3" w:rsidRPr="0013512D" w:rsidDel="00D4768B">
                <w:rPr>
                  <w:rFonts w:ascii="ＭＳ 明朝" w:eastAsia="ＭＳ 明朝" w:hAnsi="ＭＳ 明朝" w:hint="eastAsia"/>
                </w:rPr>
                <w:delText>・</w:delText>
              </w:r>
            </w:del>
            <w:r w:rsidR="004909F3" w:rsidRPr="0013512D">
              <w:rPr>
                <w:rFonts w:ascii="ＭＳ 明朝" w:eastAsia="ＭＳ 明朝" w:hAnsi="ＭＳ 明朝" w:hint="eastAsia"/>
              </w:rPr>
              <w:t>補助率</w:t>
            </w:r>
          </w:p>
        </w:tc>
        <w:tc>
          <w:tcPr>
            <w:tcW w:w="5805" w:type="dxa"/>
          </w:tcPr>
          <w:p w:rsidR="0015007A" w:rsidRPr="0013512D" w:rsidRDefault="0015007A" w:rsidP="00D4768B">
            <w:pPr>
              <w:rPr>
                <w:rFonts w:ascii="ＭＳ 明朝" w:eastAsia="ＭＳ 明朝" w:hAnsi="ＭＳ 明朝"/>
              </w:rPr>
            </w:pPr>
            <w:r w:rsidRPr="0013512D">
              <w:rPr>
                <w:rFonts w:ascii="ＭＳ 明朝" w:eastAsia="ＭＳ 明朝" w:hAnsi="ＭＳ 明朝" w:hint="eastAsia"/>
              </w:rPr>
              <w:t>補助対象経費</w:t>
            </w:r>
            <w:del w:id="136" w:author="shirai" w:date="2023-04-07T18:25:00Z">
              <w:r w:rsidRPr="0013512D" w:rsidDel="00D4768B">
                <w:rPr>
                  <w:rFonts w:ascii="ＭＳ 明朝" w:eastAsia="ＭＳ 明朝" w:hAnsi="ＭＳ 明朝" w:hint="eastAsia"/>
                </w:rPr>
                <w:delText>（ただし、補助基準額を超えないものとする。）の</w:delText>
              </w:r>
            </w:del>
            <w:ins w:id="137" w:author="shirai" w:date="2023-04-07T18:26:00Z">
              <w:r w:rsidR="00D4768B">
                <w:rPr>
                  <w:rFonts w:ascii="ＭＳ 明朝" w:eastAsia="ＭＳ 明朝" w:hAnsi="ＭＳ 明朝" w:hint="eastAsia"/>
                </w:rPr>
                <w:t>の</w:t>
              </w:r>
            </w:ins>
            <w:r w:rsidRPr="0013512D">
              <w:rPr>
                <w:rFonts w:ascii="ＭＳ 明朝" w:eastAsia="ＭＳ 明朝" w:hAnsi="ＭＳ 明朝" w:hint="eastAsia"/>
              </w:rPr>
              <w:t>１</w:t>
            </w:r>
            <w:r w:rsidR="00F543B9" w:rsidRPr="0013512D">
              <w:rPr>
                <w:rFonts w:ascii="ＭＳ 明朝" w:eastAsia="ＭＳ 明朝" w:hAnsi="ＭＳ 明朝" w:hint="eastAsia"/>
              </w:rPr>
              <w:t>／２（千円未満切り捨て）</w:t>
            </w:r>
          </w:p>
        </w:tc>
      </w:tr>
      <w:tr w:rsidR="00D4768B" w:rsidRPr="0013512D" w:rsidTr="0015007A">
        <w:trPr>
          <w:ins w:id="138" w:author="shirai" w:date="2023-04-07T18:24:00Z"/>
        </w:trPr>
        <w:tc>
          <w:tcPr>
            <w:tcW w:w="2689" w:type="dxa"/>
          </w:tcPr>
          <w:p w:rsidR="00D4768B" w:rsidRPr="0013512D" w:rsidRDefault="00D4768B" w:rsidP="0015007A">
            <w:pPr>
              <w:rPr>
                <w:ins w:id="139" w:author="shirai" w:date="2023-04-07T18:24:00Z"/>
                <w:rFonts w:ascii="ＭＳ 明朝" w:eastAsia="ＭＳ 明朝" w:hAnsi="ＭＳ 明朝"/>
              </w:rPr>
            </w:pPr>
            <w:ins w:id="140" w:author="shirai" w:date="2023-04-07T18:24:00Z">
              <w:r w:rsidRPr="0013512D">
                <w:rPr>
                  <w:rFonts w:ascii="ＭＳ 明朝" w:eastAsia="ＭＳ 明朝" w:hAnsi="ＭＳ 明朝" w:hint="eastAsia"/>
                </w:rPr>
                <w:t>補助限度額</w:t>
              </w:r>
            </w:ins>
          </w:p>
        </w:tc>
        <w:tc>
          <w:tcPr>
            <w:tcW w:w="5805" w:type="dxa"/>
          </w:tcPr>
          <w:p w:rsidR="00D4768B" w:rsidRPr="0013512D" w:rsidRDefault="00D4768B" w:rsidP="0015007A">
            <w:pPr>
              <w:rPr>
                <w:ins w:id="141" w:author="shirai" w:date="2023-04-07T18:24:00Z"/>
                <w:rFonts w:ascii="ＭＳ 明朝" w:eastAsia="ＭＳ 明朝" w:hAnsi="ＭＳ 明朝"/>
              </w:rPr>
            </w:pPr>
            <w:ins w:id="142" w:author="shirai" w:date="2023-04-07T18:24:00Z">
              <w:r>
                <w:rPr>
                  <w:rFonts w:ascii="ＭＳ 明朝" w:eastAsia="ＭＳ 明朝" w:hAnsi="ＭＳ 明朝" w:hint="eastAsia"/>
                </w:rPr>
                <w:t>１医療機関当たり 50,000円</w:t>
              </w:r>
            </w:ins>
          </w:p>
        </w:tc>
      </w:tr>
    </w:tbl>
    <w:p w:rsidR="00B41901" w:rsidRPr="0013512D" w:rsidDel="00F63B05" w:rsidRDefault="00B41901" w:rsidP="00034210">
      <w:pPr>
        <w:rPr>
          <w:del w:id="143" w:author="SG19100のC20-3450" w:date="2023-11-14T08:51:00Z"/>
          <w:rFonts w:ascii="ＭＳ 明朝" w:eastAsia="ＭＳ 明朝" w:hAnsi="ＭＳ 明朝"/>
        </w:rPr>
      </w:pPr>
    </w:p>
    <w:p w:rsidR="00B41901" w:rsidRPr="0013512D" w:rsidDel="00F63B05" w:rsidRDefault="00B41901">
      <w:pPr>
        <w:widowControl/>
        <w:jc w:val="left"/>
        <w:rPr>
          <w:del w:id="144" w:author="SG19100のC20-3450" w:date="2023-11-14T08:51:00Z"/>
          <w:rFonts w:ascii="ＭＳ 明朝" w:eastAsia="ＭＳ 明朝" w:hAnsi="ＭＳ 明朝"/>
        </w:rPr>
      </w:pPr>
      <w:del w:id="145" w:author="SG19100のC20-3450" w:date="2023-11-14T08:51:00Z">
        <w:r w:rsidRPr="0013512D" w:rsidDel="00F63B05">
          <w:rPr>
            <w:rFonts w:ascii="ＭＳ 明朝" w:eastAsia="ＭＳ 明朝" w:hAnsi="ＭＳ 明朝"/>
          </w:rPr>
          <w:br w:type="page"/>
        </w:r>
      </w:del>
    </w:p>
    <w:p w:rsidR="0015007A" w:rsidRPr="0013512D" w:rsidDel="00F63B05" w:rsidRDefault="00B41901" w:rsidP="00F63B05">
      <w:pPr>
        <w:widowControl/>
        <w:jc w:val="left"/>
        <w:rPr>
          <w:del w:id="146" w:author="SG19100のC20-3450" w:date="2023-11-14T08:51:00Z"/>
          <w:rFonts w:ascii="ＭＳ 明朝" w:eastAsia="ＭＳ 明朝" w:hAnsi="ＭＳ 明朝"/>
        </w:rPr>
        <w:pPrChange w:id="147" w:author="SG19100のC20-3450" w:date="2023-11-14T08:51:00Z">
          <w:pPr/>
        </w:pPrChange>
      </w:pPr>
      <w:del w:id="148" w:author="SG19100のC20-3450" w:date="2023-11-14T08:51:00Z">
        <w:r w:rsidRPr="0013512D" w:rsidDel="00F63B05">
          <w:rPr>
            <w:rFonts w:ascii="ＭＳ 明朝" w:eastAsia="ＭＳ 明朝" w:hAnsi="ＭＳ 明朝" w:hint="eastAsia"/>
          </w:rPr>
          <w:delText>様式第</w:delText>
        </w:r>
        <w:r w:rsidR="00E64B33" w:rsidDel="00F63B05">
          <w:rPr>
            <w:rFonts w:ascii="ＭＳ 明朝" w:eastAsia="ＭＳ 明朝" w:hAnsi="ＭＳ 明朝" w:hint="eastAsia"/>
          </w:rPr>
          <w:delText>１</w:delText>
        </w:r>
        <w:r w:rsidRPr="0013512D" w:rsidDel="00F63B05">
          <w:rPr>
            <w:rFonts w:ascii="ＭＳ 明朝" w:eastAsia="ＭＳ 明朝" w:hAnsi="ＭＳ 明朝" w:hint="eastAsia"/>
          </w:rPr>
          <w:delText>号</w:delText>
        </w:r>
        <w:r w:rsidR="00531E38"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４</w:delText>
        </w:r>
        <w:r w:rsidR="00531E38" w:rsidRPr="0013512D" w:rsidDel="00F63B05">
          <w:rPr>
            <w:rFonts w:ascii="ＭＳ 明朝" w:eastAsia="ＭＳ 明朝" w:hAnsi="ＭＳ 明朝" w:hint="eastAsia"/>
          </w:rPr>
          <w:delText>条関係）</w:delText>
        </w:r>
      </w:del>
    </w:p>
    <w:p w:rsidR="00B41901" w:rsidRPr="0013512D" w:rsidDel="00F63B05" w:rsidRDefault="00B41901" w:rsidP="00034210">
      <w:pPr>
        <w:rPr>
          <w:del w:id="149" w:author="SG19100のC20-3450" w:date="2023-11-14T08:51:00Z"/>
          <w:rFonts w:ascii="ＭＳ 明朝" w:eastAsia="ＭＳ 明朝" w:hAnsi="ＭＳ 明朝"/>
        </w:rPr>
      </w:pPr>
    </w:p>
    <w:p w:rsidR="00B41901" w:rsidRPr="0013512D" w:rsidDel="00F63B05" w:rsidRDefault="00B41901" w:rsidP="00B41901">
      <w:pPr>
        <w:jc w:val="right"/>
        <w:rPr>
          <w:del w:id="150" w:author="SG19100のC20-3450" w:date="2023-11-14T08:51:00Z"/>
          <w:rFonts w:ascii="ＭＳ 明朝" w:eastAsia="ＭＳ 明朝" w:hAnsi="ＭＳ 明朝"/>
        </w:rPr>
      </w:pPr>
      <w:del w:id="151" w:author="SG19100のC20-3450" w:date="2023-11-14T08:51:00Z">
        <w:r w:rsidRPr="0013512D" w:rsidDel="00F63B05">
          <w:rPr>
            <w:rFonts w:ascii="ＭＳ 明朝" w:eastAsia="ＭＳ 明朝" w:hAnsi="ＭＳ 明朝" w:hint="eastAsia"/>
          </w:rPr>
          <w:delText xml:space="preserve">　　年　　　月　　　日</w:delText>
        </w:r>
      </w:del>
    </w:p>
    <w:p w:rsidR="00B41901" w:rsidRPr="0013512D" w:rsidDel="00F63B05" w:rsidRDefault="00B41901" w:rsidP="00034210">
      <w:pPr>
        <w:rPr>
          <w:del w:id="152" w:author="SG19100のC20-3450" w:date="2023-11-14T08:51:00Z"/>
          <w:rFonts w:ascii="ＭＳ 明朝" w:eastAsia="ＭＳ 明朝" w:hAnsi="ＭＳ 明朝"/>
        </w:rPr>
      </w:pPr>
    </w:p>
    <w:p w:rsidR="00B41901" w:rsidRPr="0013512D" w:rsidDel="00F63B05" w:rsidRDefault="00B41901" w:rsidP="00034210">
      <w:pPr>
        <w:rPr>
          <w:del w:id="153" w:author="SG19100のC20-3450" w:date="2023-11-14T08:51:00Z"/>
          <w:rFonts w:ascii="ＭＳ 明朝" w:eastAsia="ＭＳ 明朝" w:hAnsi="ＭＳ 明朝"/>
        </w:rPr>
      </w:pPr>
    </w:p>
    <w:p w:rsidR="00B41901" w:rsidRPr="0013512D" w:rsidDel="00F63B05" w:rsidRDefault="00B41901" w:rsidP="00034210">
      <w:pPr>
        <w:rPr>
          <w:del w:id="154" w:author="SG19100のC20-3450" w:date="2023-11-14T08:51:00Z"/>
          <w:rFonts w:ascii="ＭＳ 明朝" w:eastAsia="ＭＳ 明朝" w:hAnsi="ＭＳ 明朝"/>
        </w:rPr>
      </w:pPr>
      <w:del w:id="155" w:author="SG19100のC20-3450" w:date="2023-11-14T08:51:00Z">
        <w:r w:rsidRPr="0013512D" w:rsidDel="00F63B05">
          <w:rPr>
            <w:rFonts w:ascii="ＭＳ 明朝" w:eastAsia="ＭＳ 明朝" w:hAnsi="ＭＳ 明朝" w:hint="eastAsia"/>
          </w:rPr>
          <w:delText>香川県知事　殿</w:delText>
        </w:r>
      </w:del>
    </w:p>
    <w:p w:rsidR="00B41901" w:rsidRPr="0013512D" w:rsidDel="00F63B05" w:rsidRDefault="00B41901" w:rsidP="00034210">
      <w:pPr>
        <w:rPr>
          <w:del w:id="156" w:author="SG19100のC20-3450" w:date="2023-11-14T08:51:00Z"/>
          <w:rFonts w:ascii="ＭＳ 明朝" w:eastAsia="ＭＳ 明朝" w:hAnsi="ＭＳ 明朝"/>
        </w:rPr>
      </w:pPr>
    </w:p>
    <w:p w:rsidR="00B41901" w:rsidRPr="0013512D" w:rsidDel="00F63B05" w:rsidRDefault="00B41901" w:rsidP="00B41901">
      <w:pPr>
        <w:ind w:firstLineChars="2600" w:firstLine="5460"/>
        <w:rPr>
          <w:del w:id="157" w:author="SG19100のC20-3450" w:date="2023-11-14T08:51:00Z"/>
          <w:rFonts w:ascii="ＭＳ 明朝" w:eastAsia="ＭＳ 明朝" w:hAnsi="ＭＳ 明朝"/>
        </w:rPr>
      </w:pPr>
      <w:del w:id="158" w:author="SG19100のC20-3450" w:date="2023-11-14T08:51:00Z">
        <w:r w:rsidRPr="0013512D" w:rsidDel="00F63B05">
          <w:rPr>
            <w:rFonts w:ascii="ＭＳ 明朝" w:eastAsia="ＭＳ 明朝" w:hAnsi="ＭＳ 明朝" w:hint="eastAsia"/>
          </w:rPr>
          <w:delText>住所</w:delText>
        </w:r>
      </w:del>
    </w:p>
    <w:p w:rsidR="00B41901" w:rsidRPr="0013512D" w:rsidDel="00F63B05" w:rsidRDefault="00B41901" w:rsidP="00B41901">
      <w:pPr>
        <w:ind w:firstLineChars="2100" w:firstLine="4410"/>
        <w:rPr>
          <w:del w:id="159" w:author="SG19100のC20-3450" w:date="2023-11-14T08:51:00Z"/>
          <w:rFonts w:ascii="ＭＳ 明朝" w:eastAsia="ＭＳ 明朝" w:hAnsi="ＭＳ 明朝"/>
        </w:rPr>
      </w:pPr>
      <w:del w:id="160" w:author="SG19100のC20-3450" w:date="2023-11-14T08:51:00Z">
        <w:r w:rsidRPr="0013512D" w:rsidDel="00F63B05">
          <w:rPr>
            <w:rFonts w:ascii="ＭＳ 明朝" w:eastAsia="ＭＳ 明朝" w:hAnsi="ＭＳ 明朝" w:hint="eastAsia"/>
          </w:rPr>
          <w:delText>（申請者）名称</w:delText>
        </w:r>
      </w:del>
    </w:p>
    <w:p w:rsidR="00B41901" w:rsidRPr="0013512D" w:rsidDel="00F63B05" w:rsidRDefault="00B41901" w:rsidP="00B41901">
      <w:pPr>
        <w:ind w:firstLineChars="2600" w:firstLine="5460"/>
        <w:rPr>
          <w:del w:id="161" w:author="SG19100のC20-3450" w:date="2023-11-14T08:51:00Z"/>
          <w:rFonts w:ascii="ＭＳ 明朝" w:eastAsia="ＭＳ 明朝" w:hAnsi="ＭＳ 明朝"/>
        </w:rPr>
      </w:pPr>
      <w:del w:id="162" w:author="SG19100のC20-3450" w:date="2023-11-14T08:51:00Z">
        <w:r w:rsidRPr="0013512D" w:rsidDel="00F63B05">
          <w:rPr>
            <w:rFonts w:ascii="ＭＳ 明朝" w:eastAsia="ＭＳ 明朝" w:hAnsi="ＭＳ 明朝" w:hint="eastAsia"/>
          </w:rPr>
          <w:delText>代表者職氏名</w:delText>
        </w:r>
      </w:del>
    </w:p>
    <w:p w:rsidR="00B41901" w:rsidRPr="0013512D" w:rsidDel="00F63B05" w:rsidRDefault="00B41901" w:rsidP="00B41901">
      <w:pPr>
        <w:rPr>
          <w:del w:id="163" w:author="SG19100のC20-3450" w:date="2023-11-14T08:51:00Z"/>
          <w:rFonts w:ascii="ＭＳ 明朝" w:eastAsia="ＭＳ 明朝" w:hAnsi="ＭＳ 明朝"/>
        </w:rPr>
      </w:pPr>
    </w:p>
    <w:p w:rsidR="00B41901" w:rsidRPr="0013512D" w:rsidDel="00F63B05" w:rsidRDefault="00B41901" w:rsidP="00B41901">
      <w:pPr>
        <w:jc w:val="center"/>
        <w:rPr>
          <w:del w:id="164" w:author="SG19100のC20-3450" w:date="2023-11-14T08:51:00Z"/>
          <w:rFonts w:ascii="ＭＳ 明朝" w:eastAsia="ＭＳ 明朝" w:hAnsi="ＭＳ 明朝"/>
        </w:rPr>
      </w:pPr>
      <w:del w:id="165" w:author="SG19100のC20-3450" w:date="2023-11-14T08:51:00Z">
        <w:r w:rsidRPr="0013512D" w:rsidDel="00F63B05">
          <w:rPr>
            <w:rFonts w:ascii="ＭＳ 明朝" w:eastAsia="ＭＳ 明朝" w:hAnsi="ＭＳ 明朝" w:hint="eastAsia"/>
          </w:rPr>
          <w:delText>臨床調査個人票電子化等推進事業補助金交付申請書</w:delText>
        </w:r>
      </w:del>
    </w:p>
    <w:p w:rsidR="000A462B" w:rsidRPr="0013512D" w:rsidDel="00F63B05" w:rsidRDefault="000A462B" w:rsidP="00B41901">
      <w:pPr>
        <w:jc w:val="center"/>
        <w:rPr>
          <w:del w:id="166" w:author="SG19100のC20-3450" w:date="2023-11-14T08:51:00Z"/>
          <w:rFonts w:ascii="ＭＳ 明朝" w:eastAsia="ＭＳ 明朝" w:hAnsi="ＭＳ 明朝"/>
        </w:rPr>
      </w:pPr>
    </w:p>
    <w:p w:rsidR="00B41901" w:rsidRPr="0013512D" w:rsidDel="00F63B05" w:rsidRDefault="000A462B" w:rsidP="000A462B">
      <w:pPr>
        <w:ind w:firstLineChars="100" w:firstLine="210"/>
        <w:rPr>
          <w:del w:id="167" w:author="SG19100のC20-3450" w:date="2023-11-14T08:51:00Z"/>
          <w:rFonts w:ascii="ＭＳ 明朝" w:eastAsia="ＭＳ 明朝" w:hAnsi="ＭＳ 明朝"/>
        </w:rPr>
      </w:pPr>
      <w:del w:id="168" w:author="SG19100のC20-3450" w:date="2023-11-14T08:51:00Z">
        <w:r w:rsidRPr="0013512D" w:rsidDel="00F63B05">
          <w:rPr>
            <w:rFonts w:ascii="ＭＳ 明朝" w:eastAsia="ＭＳ 明朝" w:hAnsi="ＭＳ 明朝" w:hint="eastAsia"/>
          </w:rPr>
          <w:delText>臨床調査個人票電子化等推進事業補助金について、次のとおり関係書類を添えて申請します。</w:delText>
        </w:r>
      </w:del>
    </w:p>
    <w:p w:rsidR="000A462B" w:rsidRPr="0013512D" w:rsidDel="00F63B05" w:rsidRDefault="000A462B" w:rsidP="000A462B">
      <w:pPr>
        <w:ind w:firstLineChars="100" w:firstLine="210"/>
        <w:rPr>
          <w:del w:id="169" w:author="SG19100のC20-3450" w:date="2023-11-14T08:51:00Z"/>
          <w:rFonts w:ascii="ＭＳ 明朝" w:eastAsia="ＭＳ 明朝" w:hAnsi="ＭＳ 明朝"/>
        </w:rPr>
      </w:pPr>
    </w:p>
    <w:p w:rsidR="000A462B" w:rsidRPr="0013512D" w:rsidDel="00F63B05" w:rsidRDefault="000A462B" w:rsidP="000A462B">
      <w:pPr>
        <w:ind w:firstLineChars="100" w:firstLine="210"/>
        <w:rPr>
          <w:del w:id="170" w:author="SG19100のC20-3450" w:date="2023-11-14T08:51:00Z"/>
          <w:rFonts w:ascii="ＭＳ 明朝" w:eastAsia="ＭＳ 明朝" w:hAnsi="ＭＳ 明朝"/>
        </w:rPr>
      </w:pPr>
    </w:p>
    <w:p w:rsidR="000A462B" w:rsidRPr="0013512D" w:rsidDel="00F63B05" w:rsidRDefault="000A462B" w:rsidP="000A462B">
      <w:pPr>
        <w:ind w:firstLineChars="100" w:firstLine="210"/>
        <w:rPr>
          <w:del w:id="171" w:author="SG19100のC20-3450" w:date="2023-11-14T08:51:00Z"/>
          <w:rFonts w:ascii="ＭＳ 明朝" w:eastAsia="ＭＳ 明朝" w:hAnsi="ＭＳ 明朝"/>
        </w:rPr>
      </w:pPr>
      <w:del w:id="172" w:author="SG19100のC20-3450" w:date="2023-11-14T08:51:00Z">
        <w:r w:rsidRPr="0013512D" w:rsidDel="00F63B05">
          <w:rPr>
            <w:rFonts w:ascii="ＭＳ 明朝" w:eastAsia="ＭＳ 明朝" w:hAnsi="ＭＳ 明朝" w:hint="eastAsia"/>
          </w:rPr>
          <w:delText xml:space="preserve">　　１  </w:delText>
        </w:r>
      </w:del>
      <w:ins w:id="173" w:author="shirai" w:date="2023-04-06T17:56:00Z">
        <w:del w:id="174" w:author="SG19100のC20-3450" w:date="2023-11-14T08:51:00Z">
          <w:r w:rsidR="009A4D2B" w:rsidDel="00F63B05">
            <w:rPr>
              <w:rFonts w:ascii="ＭＳ 明朝" w:eastAsia="ＭＳ 明朝" w:hAnsi="ＭＳ 明朝" w:hint="eastAsia"/>
            </w:rPr>
            <w:delText>補助</w:delText>
          </w:r>
        </w:del>
      </w:ins>
      <w:ins w:id="175" w:author="shirai" w:date="2023-04-07T18:37:00Z">
        <w:del w:id="176" w:author="SG19100のC20-3450" w:date="2023-11-14T08:51:00Z">
          <w:r w:rsidR="00204EDA" w:rsidDel="00F63B05">
            <w:rPr>
              <w:rFonts w:ascii="ＭＳ 明朝" w:eastAsia="ＭＳ 明朝" w:hAnsi="ＭＳ 明朝" w:hint="eastAsia"/>
            </w:rPr>
            <w:delText>金</w:delText>
          </w:r>
        </w:del>
      </w:ins>
      <w:del w:id="177" w:author="SG19100のC20-3450" w:date="2023-11-14T08:51:00Z">
        <w:r w:rsidRPr="0013512D" w:rsidDel="00F63B05">
          <w:rPr>
            <w:rFonts w:ascii="ＭＳ 明朝" w:eastAsia="ＭＳ 明朝" w:hAnsi="ＭＳ 明朝" w:hint="eastAsia"/>
          </w:rPr>
          <w:delText>申 請 額　　　　　金　　　　　　　　　　　円</w:delText>
        </w:r>
      </w:del>
    </w:p>
    <w:p w:rsidR="0015447B" w:rsidRPr="0013512D" w:rsidDel="00F63B05" w:rsidRDefault="0015447B" w:rsidP="000A462B">
      <w:pPr>
        <w:ind w:firstLineChars="100" w:firstLine="210"/>
        <w:rPr>
          <w:del w:id="178" w:author="SG19100のC20-3450" w:date="2023-11-14T08:51:00Z"/>
          <w:rFonts w:ascii="ＭＳ 明朝" w:eastAsia="ＭＳ 明朝" w:hAnsi="ＭＳ 明朝"/>
        </w:rPr>
      </w:pPr>
    </w:p>
    <w:p w:rsidR="000A462B" w:rsidRPr="0013512D" w:rsidDel="00F63B05" w:rsidRDefault="000A462B" w:rsidP="000A462B">
      <w:pPr>
        <w:ind w:firstLineChars="100" w:firstLine="210"/>
        <w:rPr>
          <w:del w:id="179" w:author="SG19100のC20-3450" w:date="2023-11-14T08:51:00Z"/>
          <w:rFonts w:ascii="ＭＳ 明朝" w:eastAsia="ＭＳ 明朝" w:hAnsi="ＭＳ 明朝"/>
        </w:rPr>
      </w:pPr>
      <w:del w:id="180" w:author="SG19100のC20-3450" w:date="2023-11-14T08:51:00Z">
        <w:r w:rsidRPr="0013512D" w:rsidDel="00F63B05">
          <w:rPr>
            <w:rFonts w:ascii="ＭＳ 明朝" w:eastAsia="ＭＳ 明朝" w:hAnsi="ＭＳ 明朝" w:hint="eastAsia"/>
          </w:rPr>
          <w:delText xml:space="preserve">　　２　補助対象経費　　　　</w:delText>
        </w:r>
        <w:r w:rsidR="0015447B" w:rsidRPr="0013512D" w:rsidDel="00F63B05">
          <w:rPr>
            <w:rFonts w:ascii="ＭＳ 明朝" w:eastAsia="ＭＳ 明朝" w:hAnsi="ＭＳ 明朝" w:hint="eastAsia"/>
          </w:rPr>
          <w:delText>金</w:delText>
        </w:r>
        <w:r w:rsidRPr="0013512D" w:rsidDel="00F63B05">
          <w:rPr>
            <w:rFonts w:ascii="ＭＳ 明朝" w:eastAsia="ＭＳ 明朝" w:hAnsi="ＭＳ 明朝" w:hint="eastAsia"/>
          </w:rPr>
          <w:delText xml:space="preserve">　　　</w:delText>
        </w:r>
        <w:r w:rsidR="0015447B" w:rsidRPr="0013512D" w:rsidDel="00F63B05">
          <w:rPr>
            <w:rFonts w:ascii="ＭＳ 明朝" w:eastAsia="ＭＳ 明朝" w:hAnsi="ＭＳ 明朝" w:hint="eastAsia"/>
          </w:rPr>
          <w:delText xml:space="preserve">　　　　　　　　円</w:delText>
        </w:r>
      </w:del>
    </w:p>
    <w:p w:rsidR="000A462B" w:rsidRPr="0013512D" w:rsidDel="00F63B05" w:rsidRDefault="000A462B" w:rsidP="000A462B">
      <w:pPr>
        <w:ind w:firstLineChars="200" w:firstLine="420"/>
        <w:rPr>
          <w:del w:id="181" w:author="SG19100のC20-3450" w:date="2023-11-14T08:51:00Z"/>
          <w:rFonts w:ascii="ＭＳ 明朝" w:eastAsia="ＭＳ 明朝" w:hAnsi="ＭＳ 明朝"/>
        </w:rPr>
      </w:pPr>
      <w:del w:id="182" w:author="SG19100のC20-3450" w:date="2023-11-14T08:51:00Z">
        <w:r w:rsidRPr="0013512D" w:rsidDel="00F63B05">
          <w:rPr>
            <w:rFonts w:ascii="ＭＳ 明朝" w:eastAsia="ＭＳ 明朝" w:hAnsi="ＭＳ 明朝" w:hint="eastAsia"/>
          </w:rPr>
          <w:delText xml:space="preserve">　</w:delText>
        </w:r>
      </w:del>
    </w:p>
    <w:p w:rsidR="0015447B" w:rsidRPr="0013512D" w:rsidDel="00F63B05" w:rsidRDefault="0015447B" w:rsidP="000A462B">
      <w:pPr>
        <w:ind w:firstLineChars="200" w:firstLine="420"/>
        <w:rPr>
          <w:del w:id="183" w:author="SG19100のC20-3450" w:date="2023-11-14T08:51:00Z"/>
          <w:rFonts w:ascii="ＭＳ 明朝" w:eastAsia="ＭＳ 明朝" w:hAnsi="ＭＳ 明朝"/>
        </w:rPr>
      </w:pPr>
      <w:del w:id="184" w:author="SG19100のC20-3450" w:date="2023-11-14T08:51:00Z">
        <w:r w:rsidRPr="0013512D" w:rsidDel="00F63B05">
          <w:rPr>
            <w:rFonts w:ascii="ＭＳ 明朝" w:eastAsia="ＭＳ 明朝" w:hAnsi="ＭＳ 明朝" w:hint="eastAsia"/>
          </w:rPr>
          <w:delText xml:space="preserve">　３　補助対象経費の内訳　　別添１</w:delText>
        </w:r>
      </w:del>
    </w:p>
    <w:p w:rsidR="0015447B" w:rsidRPr="0013512D" w:rsidDel="00F63B05" w:rsidRDefault="0015447B" w:rsidP="000A462B">
      <w:pPr>
        <w:ind w:firstLineChars="200" w:firstLine="420"/>
        <w:rPr>
          <w:del w:id="185" w:author="SG19100のC20-3450" w:date="2023-11-14T08:51:00Z"/>
          <w:rFonts w:ascii="ＭＳ 明朝" w:eastAsia="ＭＳ 明朝" w:hAnsi="ＭＳ 明朝"/>
        </w:rPr>
      </w:pPr>
      <w:del w:id="186" w:author="SG19100のC20-3450" w:date="2023-11-14T08:51:00Z">
        <w:r w:rsidRPr="0013512D" w:rsidDel="00F63B05">
          <w:rPr>
            <w:rFonts w:ascii="ＭＳ 明朝" w:eastAsia="ＭＳ 明朝" w:hAnsi="ＭＳ 明朝" w:hint="eastAsia"/>
          </w:rPr>
          <w:delText xml:space="preserve">　　　　</w:delText>
        </w:r>
      </w:del>
    </w:p>
    <w:p w:rsidR="0015447B" w:rsidRPr="0013512D" w:rsidDel="00F63B05" w:rsidRDefault="0015447B">
      <w:pPr>
        <w:widowControl/>
        <w:jc w:val="left"/>
        <w:rPr>
          <w:del w:id="187" w:author="SG19100のC20-3450" w:date="2023-11-14T08:51:00Z"/>
          <w:rFonts w:ascii="ＭＳ 明朝" w:eastAsia="ＭＳ 明朝" w:hAnsi="ＭＳ 明朝"/>
        </w:rPr>
      </w:pPr>
      <w:del w:id="188" w:author="SG19100のC20-3450" w:date="2023-11-14T08:51:00Z">
        <w:r w:rsidRPr="0013512D" w:rsidDel="00F63B05">
          <w:rPr>
            <w:rFonts w:ascii="ＭＳ 明朝" w:eastAsia="ＭＳ 明朝" w:hAnsi="ＭＳ 明朝"/>
          </w:rPr>
          <w:br w:type="page"/>
        </w:r>
      </w:del>
    </w:p>
    <w:p w:rsidR="0015447B" w:rsidRPr="0013512D" w:rsidDel="00F63B05" w:rsidRDefault="0015447B" w:rsidP="0015447B">
      <w:pPr>
        <w:ind w:firstLineChars="100" w:firstLine="210"/>
        <w:rPr>
          <w:del w:id="189" w:author="SG19100のC20-3450" w:date="2023-11-14T08:51:00Z"/>
          <w:rFonts w:ascii="ＭＳ 明朝" w:eastAsia="ＭＳ 明朝" w:hAnsi="ＭＳ 明朝"/>
        </w:rPr>
      </w:pPr>
      <w:del w:id="190" w:author="SG19100のC20-3450" w:date="2023-11-14T08:51:00Z">
        <w:r w:rsidRPr="0013512D" w:rsidDel="00F63B05">
          <w:rPr>
            <w:rFonts w:ascii="ＭＳ 明朝" w:eastAsia="ＭＳ 明朝" w:hAnsi="ＭＳ 明朝" w:hint="eastAsia"/>
          </w:rPr>
          <w:delText xml:space="preserve">別添１　</w:delText>
        </w:r>
      </w:del>
    </w:p>
    <w:p w:rsidR="0015447B" w:rsidRPr="0013512D" w:rsidDel="00F63B05" w:rsidRDefault="0015447B" w:rsidP="0015447B">
      <w:pPr>
        <w:ind w:firstLineChars="100" w:firstLine="210"/>
        <w:jc w:val="center"/>
        <w:rPr>
          <w:del w:id="191" w:author="SG19100のC20-3450" w:date="2023-11-14T08:51:00Z"/>
          <w:rFonts w:ascii="ＭＳ 明朝" w:eastAsia="ＭＳ 明朝" w:hAnsi="ＭＳ 明朝"/>
        </w:rPr>
      </w:pPr>
      <w:del w:id="192" w:author="SG19100のC20-3450" w:date="2023-11-14T08:51:00Z">
        <w:r w:rsidRPr="0013512D" w:rsidDel="00F63B05">
          <w:rPr>
            <w:rFonts w:ascii="ＭＳ 明朝" w:eastAsia="ＭＳ 明朝" w:hAnsi="ＭＳ 明朝" w:hint="eastAsia"/>
          </w:rPr>
          <w:delText xml:space="preserve">補助対象経費内訳書　</w:delText>
        </w:r>
      </w:del>
    </w:p>
    <w:tbl>
      <w:tblPr>
        <w:tblW w:w="83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193" w:author="shirai" w:date="2023-04-07T18:23:00Z">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3349"/>
        <w:gridCol w:w="2410"/>
        <w:gridCol w:w="2636"/>
        <w:tblGridChange w:id="194">
          <w:tblGrid>
            <w:gridCol w:w="3349"/>
            <w:gridCol w:w="2410"/>
            <w:gridCol w:w="3827"/>
          </w:tblGrid>
        </w:tblGridChange>
      </w:tblGrid>
      <w:tr w:rsidR="0015447B" w:rsidRPr="0013512D" w:rsidDel="00F63B05" w:rsidTr="002B24A8">
        <w:trPr>
          <w:del w:id="195" w:author="SG19100のC20-3450" w:date="2023-11-14T08:51:00Z"/>
        </w:trPr>
        <w:tc>
          <w:tcPr>
            <w:tcW w:w="3349" w:type="dxa"/>
            <w:tcBorders>
              <w:top w:val="single" w:sz="4" w:space="0" w:color="000000"/>
              <w:left w:val="single" w:sz="4" w:space="0" w:color="000000"/>
              <w:bottom w:val="nil"/>
              <w:right w:val="single" w:sz="4" w:space="0" w:color="000000"/>
            </w:tcBorders>
            <w:vAlign w:val="center"/>
            <w:tcPrChange w:id="196" w:author="shirai" w:date="2023-04-07T18:23:00Z">
              <w:tcPr>
                <w:tcW w:w="3349" w:type="dxa"/>
                <w:tcBorders>
                  <w:top w:val="single" w:sz="4" w:space="0" w:color="000000"/>
                  <w:left w:val="single" w:sz="4" w:space="0" w:color="000000"/>
                  <w:bottom w:val="nil"/>
                  <w:right w:val="single" w:sz="4" w:space="0" w:color="000000"/>
                </w:tcBorders>
                <w:vAlign w:val="center"/>
              </w:tcPr>
            </w:tcPrChange>
          </w:tcPr>
          <w:p w:rsidR="0015447B" w:rsidRPr="0013512D" w:rsidDel="00F63B05" w:rsidRDefault="0015447B" w:rsidP="0015447B">
            <w:pPr>
              <w:ind w:firstLineChars="100" w:firstLine="210"/>
              <w:jc w:val="center"/>
              <w:rPr>
                <w:del w:id="197" w:author="SG19100のC20-3450" w:date="2023-11-14T08:51:00Z"/>
                <w:rFonts w:ascii="ＭＳ 明朝" w:eastAsia="ＭＳ 明朝" w:hAnsi="ＭＳ 明朝"/>
              </w:rPr>
            </w:pPr>
            <w:bookmarkStart w:id="198" w:name="_GoBack"/>
            <w:bookmarkEnd w:id="198"/>
            <w:del w:id="199" w:author="SG19100のC20-3450" w:date="2023-11-14T08:51:00Z">
              <w:r w:rsidRPr="0013512D" w:rsidDel="00F63B05">
                <w:rPr>
                  <w:rFonts w:ascii="ＭＳ 明朝" w:eastAsia="ＭＳ 明朝" w:hAnsi="ＭＳ 明朝" w:hint="eastAsia"/>
                </w:rPr>
                <w:delText>区　　　　分</w:delText>
              </w:r>
            </w:del>
          </w:p>
        </w:tc>
        <w:tc>
          <w:tcPr>
            <w:tcW w:w="2410" w:type="dxa"/>
            <w:tcBorders>
              <w:top w:val="single" w:sz="4" w:space="0" w:color="000000"/>
              <w:left w:val="single" w:sz="4" w:space="0" w:color="000000"/>
              <w:bottom w:val="nil"/>
              <w:right w:val="single" w:sz="4" w:space="0" w:color="000000"/>
            </w:tcBorders>
            <w:vAlign w:val="center"/>
            <w:tcPrChange w:id="200" w:author="shirai" w:date="2023-04-07T18:23:00Z">
              <w:tcPr>
                <w:tcW w:w="2410" w:type="dxa"/>
                <w:tcBorders>
                  <w:top w:val="single" w:sz="4" w:space="0" w:color="000000"/>
                  <w:left w:val="single" w:sz="4" w:space="0" w:color="000000"/>
                  <w:bottom w:val="nil"/>
                  <w:right w:val="single" w:sz="4" w:space="0" w:color="000000"/>
                </w:tcBorders>
                <w:vAlign w:val="center"/>
              </w:tcPr>
            </w:tcPrChange>
          </w:tcPr>
          <w:p w:rsidR="0015447B" w:rsidRPr="0013512D" w:rsidDel="00F63B05" w:rsidRDefault="0015447B">
            <w:pPr>
              <w:ind w:leftChars="-49" w:hangingChars="49" w:hanging="103"/>
              <w:jc w:val="center"/>
              <w:rPr>
                <w:del w:id="201" w:author="SG19100のC20-3450" w:date="2023-11-14T08:51:00Z"/>
                <w:rFonts w:ascii="ＭＳ 明朝" w:eastAsia="ＭＳ 明朝" w:hAnsi="ＭＳ 明朝"/>
              </w:rPr>
              <w:pPrChange w:id="202" w:author="shirai" w:date="2023-04-07T18:07:00Z">
                <w:pPr>
                  <w:ind w:firstLineChars="100" w:firstLine="210"/>
                  <w:jc w:val="center"/>
                </w:pPr>
              </w:pPrChange>
            </w:pPr>
            <w:del w:id="203" w:author="SG19100のC20-3450" w:date="2023-11-14T08:51:00Z">
              <w:r w:rsidRPr="0013512D" w:rsidDel="00F63B05">
                <w:rPr>
                  <w:rFonts w:ascii="ＭＳ 明朝" w:eastAsia="ＭＳ 明朝" w:hAnsi="ＭＳ 明朝" w:hint="eastAsia"/>
                </w:rPr>
                <w:delText>支</w:delText>
              </w:r>
              <w:r w:rsidRPr="0013512D" w:rsidDel="00F63B05">
                <w:rPr>
                  <w:rFonts w:ascii="ＭＳ 明朝" w:eastAsia="ＭＳ 明朝" w:hAnsi="ＭＳ 明朝"/>
                </w:rPr>
                <w:delText xml:space="preserve"> </w:delText>
              </w:r>
              <w:r w:rsidRPr="0013512D" w:rsidDel="00F63B05">
                <w:rPr>
                  <w:rFonts w:ascii="ＭＳ 明朝" w:eastAsia="ＭＳ 明朝" w:hAnsi="ＭＳ 明朝" w:hint="eastAsia"/>
                </w:rPr>
                <w:delText>出</w:delText>
              </w:r>
              <w:r w:rsidRPr="0013512D" w:rsidDel="00F63B05">
                <w:rPr>
                  <w:rFonts w:ascii="ＭＳ 明朝" w:eastAsia="ＭＳ 明朝" w:hAnsi="ＭＳ 明朝"/>
                </w:rPr>
                <w:delText xml:space="preserve"> </w:delText>
              </w:r>
              <w:r w:rsidRPr="0013512D" w:rsidDel="00F63B05">
                <w:rPr>
                  <w:rFonts w:ascii="ＭＳ 明朝" w:eastAsia="ＭＳ 明朝" w:hAnsi="ＭＳ 明朝" w:hint="eastAsia"/>
                </w:rPr>
                <w:delText>予</w:delText>
              </w:r>
              <w:r w:rsidRPr="0013512D" w:rsidDel="00F63B05">
                <w:rPr>
                  <w:rFonts w:ascii="ＭＳ 明朝" w:eastAsia="ＭＳ 明朝" w:hAnsi="ＭＳ 明朝"/>
                </w:rPr>
                <w:delText xml:space="preserve"> </w:delText>
              </w:r>
              <w:r w:rsidRPr="0013512D" w:rsidDel="00F63B05">
                <w:rPr>
                  <w:rFonts w:ascii="ＭＳ 明朝" w:eastAsia="ＭＳ 明朝" w:hAnsi="ＭＳ 明朝" w:hint="eastAsia"/>
                </w:rPr>
                <w:delText>定</w:delText>
              </w:r>
              <w:r w:rsidRPr="0013512D" w:rsidDel="00F63B05">
                <w:rPr>
                  <w:rFonts w:ascii="ＭＳ 明朝" w:eastAsia="ＭＳ 明朝" w:hAnsi="ＭＳ 明朝"/>
                </w:rPr>
                <w:delText xml:space="preserve"> </w:delText>
              </w:r>
              <w:r w:rsidRPr="0013512D" w:rsidDel="00F63B05">
                <w:rPr>
                  <w:rFonts w:ascii="ＭＳ 明朝" w:eastAsia="ＭＳ 明朝" w:hAnsi="ＭＳ 明朝" w:hint="eastAsia"/>
                </w:rPr>
                <w:delText>額</w:delText>
              </w:r>
            </w:del>
          </w:p>
        </w:tc>
        <w:tc>
          <w:tcPr>
            <w:tcW w:w="2636" w:type="dxa"/>
            <w:tcBorders>
              <w:top w:val="single" w:sz="4" w:space="0" w:color="000000"/>
              <w:left w:val="single" w:sz="4" w:space="0" w:color="000000"/>
              <w:bottom w:val="nil"/>
              <w:right w:val="single" w:sz="4" w:space="0" w:color="000000"/>
            </w:tcBorders>
            <w:vAlign w:val="center"/>
            <w:tcPrChange w:id="204" w:author="shirai" w:date="2023-04-07T18:23:00Z">
              <w:tcPr>
                <w:tcW w:w="3827" w:type="dxa"/>
                <w:tcBorders>
                  <w:top w:val="single" w:sz="4" w:space="0" w:color="000000"/>
                  <w:left w:val="single" w:sz="4" w:space="0" w:color="000000"/>
                  <w:bottom w:val="nil"/>
                  <w:right w:val="single" w:sz="4" w:space="0" w:color="000000"/>
                </w:tcBorders>
                <w:vAlign w:val="center"/>
              </w:tcPr>
            </w:tcPrChange>
          </w:tcPr>
          <w:p w:rsidR="0015447B" w:rsidRPr="0013512D" w:rsidDel="00F63B05" w:rsidRDefault="0015447B" w:rsidP="0015447B">
            <w:pPr>
              <w:ind w:firstLineChars="100" w:firstLine="210"/>
              <w:jc w:val="center"/>
              <w:rPr>
                <w:del w:id="205" w:author="SG19100のC20-3450" w:date="2023-11-14T08:51:00Z"/>
                <w:rFonts w:ascii="ＭＳ 明朝" w:eastAsia="ＭＳ 明朝" w:hAnsi="ＭＳ 明朝"/>
              </w:rPr>
            </w:pPr>
            <w:del w:id="206" w:author="SG19100のC20-3450" w:date="2023-11-14T08:51:00Z">
              <w:r w:rsidRPr="0013512D" w:rsidDel="00F63B05">
                <w:rPr>
                  <w:rFonts w:ascii="ＭＳ 明朝" w:eastAsia="ＭＳ 明朝" w:hAnsi="ＭＳ 明朝" w:hint="eastAsia"/>
                </w:rPr>
                <w:delText>積　　算　　内　　訳</w:delText>
              </w:r>
            </w:del>
          </w:p>
        </w:tc>
      </w:tr>
      <w:tr w:rsidR="0015447B" w:rsidRPr="0013512D" w:rsidDel="00F63B05" w:rsidTr="002B24A8">
        <w:trPr>
          <w:trHeight w:val="5421"/>
          <w:del w:id="207" w:author="SG19100のC20-3450" w:date="2023-11-14T08:51:00Z"/>
          <w:trPrChange w:id="208" w:author="shirai" w:date="2023-04-07T18:23:00Z">
            <w:trPr>
              <w:trHeight w:val="9613"/>
            </w:trPr>
          </w:trPrChange>
        </w:trPr>
        <w:tc>
          <w:tcPr>
            <w:tcW w:w="3349" w:type="dxa"/>
            <w:tcBorders>
              <w:top w:val="single" w:sz="4" w:space="0" w:color="000000"/>
              <w:left w:val="single" w:sz="4" w:space="0" w:color="000000"/>
              <w:bottom w:val="single" w:sz="4" w:space="0" w:color="000000"/>
              <w:right w:val="single" w:sz="4" w:space="0" w:color="000000"/>
            </w:tcBorders>
            <w:tcPrChange w:id="209" w:author="shirai" w:date="2023-04-07T18:23:00Z">
              <w:tcPr>
                <w:tcW w:w="3349" w:type="dxa"/>
                <w:tcBorders>
                  <w:top w:val="single" w:sz="4" w:space="0" w:color="000000"/>
                  <w:left w:val="single" w:sz="4" w:space="0" w:color="000000"/>
                  <w:bottom w:val="single" w:sz="4" w:space="0" w:color="000000"/>
                  <w:right w:val="single" w:sz="4" w:space="0" w:color="000000"/>
                </w:tcBorders>
              </w:tcPr>
            </w:tcPrChange>
          </w:tcPr>
          <w:p w:rsidR="0015447B" w:rsidRPr="0013512D" w:rsidDel="00F63B05" w:rsidRDefault="0015447B" w:rsidP="0015447B">
            <w:pPr>
              <w:ind w:firstLineChars="100" w:firstLine="210"/>
              <w:rPr>
                <w:del w:id="210" w:author="SG19100のC20-3450" w:date="2023-11-14T08:51:00Z"/>
                <w:rFonts w:ascii="ＭＳ 明朝" w:eastAsia="ＭＳ 明朝" w:hAnsi="ＭＳ 明朝"/>
              </w:rPr>
            </w:pPr>
          </w:p>
          <w:p w:rsidR="0015447B" w:rsidRPr="0013512D" w:rsidDel="00F63B05" w:rsidRDefault="00FF59C3" w:rsidP="0015447B">
            <w:pPr>
              <w:ind w:firstLineChars="100" w:firstLine="210"/>
              <w:rPr>
                <w:del w:id="211" w:author="SG19100のC20-3450" w:date="2023-11-14T08:51:00Z"/>
                <w:rFonts w:ascii="ＭＳ 明朝" w:eastAsia="ＭＳ 明朝" w:hAnsi="ＭＳ 明朝"/>
                <w:u w:val="single"/>
              </w:rPr>
            </w:pPr>
            <w:del w:id="212" w:author="SG19100のC20-3450" w:date="2023-11-14T08:51:00Z">
              <w:r w:rsidRPr="0013512D" w:rsidDel="00F63B05">
                <w:rPr>
                  <w:rFonts w:ascii="ＭＳ 明朝" w:eastAsia="ＭＳ 明朝" w:hAnsi="ＭＳ 明朝" w:hint="eastAsia"/>
                  <w:u w:val="single"/>
                </w:rPr>
                <w:delText>物品購入費</w:delText>
              </w:r>
            </w:del>
          </w:p>
          <w:p w:rsidR="0015447B" w:rsidRPr="0013512D" w:rsidDel="00F63B05" w:rsidRDefault="0015447B" w:rsidP="0015447B">
            <w:pPr>
              <w:ind w:firstLineChars="100" w:firstLine="210"/>
              <w:rPr>
                <w:del w:id="213" w:author="SG19100のC20-3450" w:date="2023-11-14T08:51:00Z"/>
                <w:rFonts w:ascii="ＭＳ 明朝" w:eastAsia="ＭＳ 明朝" w:hAnsi="ＭＳ 明朝"/>
                <w:u w:val="single"/>
              </w:rPr>
            </w:pPr>
          </w:p>
          <w:p w:rsidR="0015447B" w:rsidRPr="0013512D" w:rsidDel="00F63B05" w:rsidRDefault="00FF59C3" w:rsidP="0015447B">
            <w:pPr>
              <w:ind w:firstLineChars="100" w:firstLine="210"/>
              <w:rPr>
                <w:del w:id="214" w:author="SG19100のC20-3450" w:date="2023-11-14T08:51:00Z"/>
                <w:rFonts w:ascii="ＭＳ 明朝" w:eastAsia="ＭＳ 明朝" w:hAnsi="ＭＳ 明朝"/>
                <w:u w:val="single"/>
              </w:rPr>
            </w:pPr>
            <w:del w:id="215" w:author="SG19100のC20-3450" w:date="2023-11-14T08:51:00Z">
              <w:r w:rsidRPr="0013512D" w:rsidDel="00F63B05">
                <w:rPr>
                  <w:rFonts w:ascii="ＭＳ 明朝" w:eastAsia="ＭＳ 明朝" w:hAnsi="ＭＳ 明朝" w:hint="eastAsia"/>
                  <w:u w:val="single"/>
                </w:rPr>
                <w:delText>システム改修</w:delText>
              </w:r>
              <w:r w:rsidR="0015447B" w:rsidRPr="0013512D" w:rsidDel="00F63B05">
                <w:rPr>
                  <w:rFonts w:ascii="ＭＳ 明朝" w:eastAsia="ＭＳ 明朝" w:hAnsi="ＭＳ 明朝" w:hint="eastAsia"/>
                  <w:u w:val="single"/>
                </w:rPr>
                <w:delText>費</w:delText>
              </w:r>
            </w:del>
          </w:p>
          <w:p w:rsidR="0015447B" w:rsidRPr="0013512D" w:rsidDel="00F63B05" w:rsidRDefault="0015447B" w:rsidP="0015447B">
            <w:pPr>
              <w:ind w:firstLineChars="100" w:firstLine="210"/>
              <w:rPr>
                <w:del w:id="216" w:author="SG19100のC20-3450" w:date="2023-11-14T08:51:00Z"/>
                <w:rFonts w:ascii="ＭＳ 明朝" w:eastAsia="ＭＳ 明朝" w:hAnsi="ＭＳ 明朝"/>
              </w:rPr>
            </w:pPr>
          </w:p>
          <w:p w:rsidR="0015447B" w:rsidRPr="0013512D" w:rsidDel="00F63B05" w:rsidRDefault="00FF59C3" w:rsidP="0015447B">
            <w:pPr>
              <w:ind w:firstLineChars="100" w:firstLine="210"/>
              <w:rPr>
                <w:del w:id="217" w:author="SG19100のC20-3450" w:date="2023-11-14T08:51:00Z"/>
                <w:rFonts w:ascii="ＭＳ 明朝" w:eastAsia="ＭＳ 明朝" w:hAnsi="ＭＳ 明朝"/>
                <w:u w:val="single"/>
              </w:rPr>
            </w:pPr>
            <w:del w:id="218" w:author="SG19100のC20-3450" w:date="2023-11-14T08:51:00Z">
              <w:r w:rsidRPr="0013512D" w:rsidDel="00F63B05">
                <w:rPr>
                  <w:rFonts w:ascii="ＭＳ 明朝" w:eastAsia="ＭＳ 明朝" w:hAnsi="ＭＳ 明朝" w:hint="eastAsia"/>
                  <w:u w:val="single"/>
                </w:rPr>
                <w:delText>その他</w:delText>
              </w:r>
            </w:del>
          </w:p>
          <w:p w:rsidR="0015447B" w:rsidRPr="0013512D" w:rsidDel="00F63B05" w:rsidRDefault="0015447B" w:rsidP="0015447B">
            <w:pPr>
              <w:ind w:firstLineChars="100" w:firstLine="210"/>
              <w:rPr>
                <w:del w:id="219" w:author="SG19100のC20-3450" w:date="2023-11-14T08:51:00Z"/>
                <w:rFonts w:ascii="ＭＳ 明朝" w:eastAsia="ＭＳ 明朝" w:hAnsi="ＭＳ 明朝"/>
                <w:u w:val="single"/>
              </w:rPr>
            </w:pPr>
          </w:p>
          <w:p w:rsidR="0015447B" w:rsidRPr="0013512D" w:rsidDel="00F63B05" w:rsidRDefault="0015447B" w:rsidP="0015447B">
            <w:pPr>
              <w:ind w:firstLineChars="100" w:firstLine="210"/>
              <w:rPr>
                <w:del w:id="220" w:author="SG19100のC20-3450" w:date="2023-11-14T08:51:00Z"/>
                <w:rFonts w:ascii="ＭＳ 明朝" w:eastAsia="ＭＳ 明朝" w:hAnsi="ＭＳ 明朝"/>
                <w:u w:val="single"/>
              </w:rPr>
            </w:pPr>
          </w:p>
          <w:p w:rsidR="0015447B" w:rsidRPr="0013512D" w:rsidDel="00F63B05" w:rsidRDefault="0015447B" w:rsidP="0015447B">
            <w:pPr>
              <w:ind w:firstLineChars="100" w:firstLine="210"/>
              <w:rPr>
                <w:del w:id="221" w:author="SG19100のC20-3450" w:date="2023-11-14T08:51:00Z"/>
                <w:rFonts w:ascii="ＭＳ 明朝" w:eastAsia="ＭＳ 明朝" w:hAnsi="ＭＳ 明朝"/>
                <w:u w:val="single"/>
              </w:rPr>
            </w:pPr>
          </w:p>
          <w:p w:rsidR="0015447B" w:rsidRPr="0013512D" w:rsidDel="00F63B05" w:rsidRDefault="0015447B" w:rsidP="0015447B">
            <w:pPr>
              <w:ind w:firstLineChars="100" w:firstLine="210"/>
              <w:rPr>
                <w:del w:id="222" w:author="SG19100のC20-3450" w:date="2023-11-14T08:51:00Z"/>
                <w:rFonts w:ascii="ＭＳ 明朝" w:eastAsia="ＭＳ 明朝" w:hAnsi="ＭＳ 明朝"/>
              </w:rPr>
            </w:pPr>
          </w:p>
          <w:p w:rsidR="0015447B" w:rsidRPr="0013512D" w:rsidDel="00F63B05" w:rsidRDefault="0015447B" w:rsidP="0015447B">
            <w:pPr>
              <w:ind w:firstLineChars="100" w:firstLine="210"/>
              <w:rPr>
                <w:del w:id="223" w:author="SG19100のC20-3450" w:date="2023-11-14T08:51:00Z"/>
                <w:rFonts w:ascii="ＭＳ 明朝" w:eastAsia="ＭＳ 明朝" w:hAnsi="ＭＳ 明朝"/>
              </w:rPr>
            </w:pPr>
            <w:del w:id="224" w:author="SG19100のC20-3450" w:date="2023-11-14T08:51:00Z">
              <w:r w:rsidRPr="0013512D" w:rsidDel="00F63B05">
                <w:rPr>
                  <w:rFonts w:ascii="ＭＳ 明朝" w:eastAsia="ＭＳ 明朝" w:hAnsi="ＭＳ 明朝" w:hint="eastAsia"/>
                </w:rPr>
                <w:delText xml:space="preserve">　　　　　</w:delText>
              </w:r>
            </w:del>
          </w:p>
          <w:p w:rsidR="0015447B" w:rsidRPr="0013512D" w:rsidDel="00F63B05" w:rsidRDefault="0015447B" w:rsidP="0015447B">
            <w:pPr>
              <w:ind w:firstLineChars="100" w:firstLine="210"/>
              <w:rPr>
                <w:del w:id="225" w:author="SG19100のC20-3450" w:date="2023-11-14T08:51:00Z"/>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PrChange w:id="226" w:author="shirai" w:date="2023-04-07T18:23:00Z">
              <w:tcPr>
                <w:tcW w:w="2410" w:type="dxa"/>
                <w:tcBorders>
                  <w:top w:val="single" w:sz="4" w:space="0" w:color="000000"/>
                  <w:left w:val="single" w:sz="4" w:space="0" w:color="000000"/>
                  <w:bottom w:val="single" w:sz="4" w:space="0" w:color="000000"/>
                  <w:right w:val="single" w:sz="4" w:space="0" w:color="000000"/>
                </w:tcBorders>
              </w:tcPr>
            </w:tcPrChange>
          </w:tcPr>
          <w:p w:rsidR="0015447B" w:rsidRPr="0013512D" w:rsidDel="00F63B05" w:rsidRDefault="0015447B" w:rsidP="0015447B">
            <w:pPr>
              <w:ind w:firstLineChars="100" w:firstLine="210"/>
              <w:jc w:val="right"/>
              <w:rPr>
                <w:del w:id="227" w:author="SG19100のC20-3450" w:date="2023-11-14T08:51:00Z"/>
                <w:rFonts w:ascii="ＭＳ 明朝" w:eastAsia="ＭＳ 明朝" w:hAnsi="ＭＳ 明朝"/>
              </w:rPr>
            </w:pPr>
            <w:del w:id="228" w:author="SG19100のC20-3450" w:date="2023-11-14T08:51:00Z">
              <w:r w:rsidRPr="0013512D" w:rsidDel="00F63B05">
                <w:rPr>
                  <w:rFonts w:ascii="ＭＳ 明朝" w:eastAsia="ＭＳ 明朝" w:hAnsi="ＭＳ 明朝" w:hint="eastAsia"/>
                </w:rPr>
                <w:delText>円</w:delText>
              </w:r>
            </w:del>
          </w:p>
          <w:p w:rsidR="0015447B" w:rsidRPr="0013512D" w:rsidDel="00F63B05" w:rsidRDefault="0015447B" w:rsidP="0015447B">
            <w:pPr>
              <w:ind w:firstLineChars="100" w:firstLine="210"/>
              <w:rPr>
                <w:del w:id="229" w:author="SG19100のC20-3450" w:date="2023-11-14T08:51:00Z"/>
                <w:rFonts w:ascii="ＭＳ 明朝" w:eastAsia="ＭＳ 明朝" w:hAnsi="ＭＳ 明朝"/>
              </w:rPr>
            </w:pPr>
          </w:p>
          <w:p w:rsidR="0015447B" w:rsidRPr="0013512D" w:rsidDel="00F63B05" w:rsidRDefault="0015447B" w:rsidP="0015447B">
            <w:pPr>
              <w:ind w:firstLineChars="100" w:firstLine="210"/>
              <w:rPr>
                <w:del w:id="230" w:author="SG19100のC20-3450" w:date="2023-11-14T08:51:00Z"/>
                <w:rFonts w:ascii="ＭＳ 明朝" w:eastAsia="ＭＳ 明朝" w:hAnsi="ＭＳ 明朝"/>
              </w:rPr>
            </w:pPr>
          </w:p>
          <w:p w:rsidR="0015447B" w:rsidRPr="0013512D" w:rsidDel="00F63B05" w:rsidRDefault="0015447B" w:rsidP="0015447B">
            <w:pPr>
              <w:ind w:firstLineChars="100" w:firstLine="210"/>
              <w:rPr>
                <w:del w:id="231" w:author="SG19100のC20-3450" w:date="2023-11-14T08:51:00Z"/>
                <w:rFonts w:ascii="ＭＳ 明朝" w:eastAsia="ＭＳ 明朝" w:hAnsi="ＭＳ 明朝"/>
              </w:rPr>
            </w:pPr>
          </w:p>
          <w:p w:rsidR="0015447B" w:rsidRPr="0013512D" w:rsidDel="00F63B05" w:rsidRDefault="0015447B" w:rsidP="0015447B">
            <w:pPr>
              <w:ind w:firstLineChars="100" w:firstLine="210"/>
              <w:rPr>
                <w:del w:id="232" w:author="SG19100のC20-3450" w:date="2023-11-14T08:51:00Z"/>
                <w:rFonts w:ascii="ＭＳ 明朝" w:eastAsia="ＭＳ 明朝" w:hAnsi="ＭＳ 明朝"/>
              </w:rPr>
            </w:pPr>
          </w:p>
          <w:p w:rsidR="0015447B" w:rsidRPr="0013512D" w:rsidDel="00F63B05" w:rsidRDefault="0015447B" w:rsidP="0015447B">
            <w:pPr>
              <w:ind w:firstLineChars="100" w:firstLine="210"/>
              <w:rPr>
                <w:del w:id="233" w:author="SG19100のC20-3450" w:date="2023-11-14T08:51:00Z"/>
                <w:rFonts w:ascii="ＭＳ 明朝" w:eastAsia="ＭＳ 明朝" w:hAnsi="ＭＳ 明朝"/>
              </w:rPr>
            </w:pPr>
          </w:p>
          <w:p w:rsidR="0015447B" w:rsidRPr="0013512D" w:rsidDel="00F63B05" w:rsidRDefault="0015447B" w:rsidP="0015447B">
            <w:pPr>
              <w:ind w:firstLineChars="100" w:firstLine="210"/>
              <w:rPr>
                <w:del w:id="234" w:author="SG19100のC20-3450" w:date="2023-11-14T08:51:00Z"/>
                <w:rFonts w:ascii="ＭＳ 明朝" w:eastAsia="ＭＳ 明朝" w:hAnsi="ＭＳ 明朝"/>
              </w:rPr>
            </w:pPr>
          </w:p>
          <w:p w:rsidR="0015447B" w:rsidRPr="0013512D" w:rsidDel="00F63B05" w:rsidRDefault="0015447B" w:rsidP="0015447B">
            <w:pPr>
              <w:ind w:firstLineChars="100" w:firstLine="210"/>
              <w:rPr>
                <w:del w:id="235" w:author="SG19100のC20-3450" w:date="2023-11-14T08:51:00Z"/>
                <w:rFonts w:ascii="ＭＳ 明朝" w:eastAsia="ＭＳ 明朝" w:hAnsi="ＭＳ 明朝"/>
              </w:rPr>
            </w:pPr>
          </w:p>
          <w:p w:rsidR="0015447B" w:rsidRPr="0013512D" w:rsidDel="00F63B05" w:rsidRDefault="0015447B" w:rsidP="0015447B">
            <w:pPr>
              <w:ind w:firstLineChars="100" w:firstLine="210"/>
              <w:rPr>
                <w:del w:id="236" w:author="SG19100のC20-3450" w:date="2023-11-14T08:51:00Z"/>
                <w:rFonts w:ascii="ＭＳ 明朝" w:eastAsia="ＭＳ 明朝" w:hAnsi="ＭＳ 明朝"/>
              </w:rPr>
            </w:pPr>
          </w:p>
          <w:p w:rsidR="0015447B" w:rsidRPr="0013512D" w:rsidDel="00F63B05" w:rsidRDefault="0015447B" w:rsidP="0015447B">
            <w:pPr>
              <w:ind w:firstLineChars="100" w:firstLine="210"/>
              <w:rPr>
                <w:del w:id="237" w:author="SG19100のC20-3450" w:date="2023-11-14T08:51:00Z"/>
                <w:rFonts w:ascii="ＭＳ 明朝" w:eastAsia="ＭＳ 明朝" w:hAnsi="ＭＳ 明朝"/>
              </w:rPr>
            </w:pPr>
          </w:p>
          <w:p w:rsidR="0015447B" w:rsidRPr="0013512D" w:rsidDel="00F63B05" w:rsidRDefault="0015447B" w:rsidP="0015447B">
            <w:pPr>
              <w:ind w:firstLineChars="100" w:firstLine="210"/>
              <w:rPr>
                <w:del w:id="238" w:author="SG19100のC20-3450" w:date="2023-11-14T08:51:00Z"/>
                <w:rFonts w:ascii="ＭＳ 明朝" w:eastAsia="ＭＳ 明朝" w:hAnsi="ＭＳ 明朝"/>
              </w:rPr>
            </w:pPr>
          </w:p>
          <w:p w:rsidR="0015447B" w:rsidRPr="0013512D" w:rsidDel="00F63B05" w:rsidRDefault="0015447B" w:rsidP="0015447B">
            <w:pPr>
              <w:ind w:firstLineChars="100" w:firstLine="210"/>
              <w:rPr>
                <w:del w:id="239" w:author="SG19100のC20-3450" w:date="2023-11-14T08:51:00Z"/>
                <w:rFonts w:ascii="ＭＳ 明朝" w:eastAsia="ＭＳ 明朝" w:hAnsi="ＭＳ 明朝"/>
              </w:rPr>
            </w:pPr>
          </w:p>
          <w:p w:rsidR="0015447B" w:rsidRPr="0013512D" w:rsidDel="00F63B05" w:rsidRDefault="0015447B" w:rsidP="0015447B">
            <w:pPr>
              <w:ind w:firstLineChars="100" w:firstLine="210"/>
              <w:rPr>
                <w:del w:id="240" w:author="SG19100のC20-3450" w:date="2023-11-14T08:51:00Z"/>
                <w:rFonts w:ascii="ＭＳ 明朝" w:eastAsia="ＭＳ 明朝" w:hAnsi="ＭＳ 明朝"/>
              </w:rPr>
            </w:pPr>
          </w:p>
          <w:p w:rsidR="0015447B" w:rsidRPr="0013512D" w:rsidDel="00F63B05" w:rsidRDefault="0015447B" w:rsidP="0015447B">
            <w:pPr>
              <w:ind w:firstLineChars="100" w:firstLine="210"/>
              <w:rPr>
                <w:del w:id="241" w:author="SG19100のC20-3450" w:date="2023-11-14T08:51:00Z"/>
                <w:rFonts w:ascii="ＭＳ 明朝" w:eastAsia="ＭＳ 明朝" w:hAnsi="ＭＳ 明朝"/>
              </w:rPr>
            </w:pPr>
          </w:p>
          <w:p w:rsidR="0015447B" w:rsidRPr="0013512D" w:rsidDel="00F63B05" w:rsidRDefault="0015447B" w:rsidP="0015447B">
            <w:pPr>
              <w:ind w:firstLineChars="100" w:firstLine="210"/>
              <w:rPr>
                <w:del w:id="242" w:author="SG19100のC20-3450" w:date="2023-11-14T08:51:00Z"/>
                <w:rFonts w:ascii="ＭＳ 明朝" w:eastAsia="ＭＳ 明朝" w:hAnsi="ＭＳ 明朝"/>
              </w:rPr>
            </w:pPr>
          </w:p>
        </w:tc>
        <w:tc>
          <w:tcPr>
            <w:tcW w:w="2636" w:type="dxa"/>
            <w:tcBorders>
              <w:top w:val="single" w:sz="4" w:space="0" w:color="000000"/>
              <w:left w:val="single" w:sz="4" w:space="0" w:color="000000"/>
              <w:bottom w:val="single" w:sz="4" w:space="0" w:color="000000"/>
              <w:right w:val="single" w:sz="4" w:space="0" w:color="000000"/>
            </w:tcBorders>
            <w:tcPrChange w:id="243" w:author="shirai" w:date="2023-04-07T18:23:00Z">
              <w:tcPr>
                <w:tcW w:w="3827" w:type="dxa"/>
                <w:tcBorders>
                  <w:top w:val="single" w:sz="4" w:space="0" w:color="000000"/>
                  <w:left w:val="single" w:sz="4" w:space="0" w:color="000000"/>
                  <w:bottom w:val="single" w:sz="4" w:space="0" w:color="000000"/>
                  <w:right w:val="single" w:sz="4" w:space="0" w:color="000000"/>
                </w:tcBorders>
              </w:tcPr>
            </w:tcPrChange>
          </w:tcPr>
          <w:p w:rsidR="0015447B" w:rsidRPr="0013512D" w:rsidDel="00F63B05" w:rsidRDefault="0015447B" w:rsidP="0015447B">
            <w:pPr>
              <w:ind w:firstLineChars="100" w:firstLine="210"/>
              <w:rPr>
                <w:del w:id="244" w:author="SG19100のC20-3450" w:date="2023-11-14T08:51:00Z"/>
                <w:rFonts w:ascii="ＭＳ 明朝" w:eastAsia="ＭＳ 明朝" w:hAnsi="ＭＳ 明朝"/>
              </w:rPr>
            </w:pPr>
          </w:p>
          <w:p w:rsidR="0015447B" w:rsidRPr="0013512D" w:rsidDel="00F63B05" w:rsidRDefault="0015447B" w:rsidP="0015447B">
            <w:pPr>
              <w:ind w:firstLineChars="100" w:firstLine="210"/>
              <w:rPr>
                <w:del w:id="245" w:author="SG19100のC20-3450" w:date="2023-11-14T08:51:00Z"/>
                <w:rFonts w:ascii="ＭＳ 明朝" w:eastAsia="ＭＳ 明朝" w:hAnsi="ＭＳ 明朝"/>
              </w:rPr>
            </w:pPr>
          </w:p>
          <w:p w:rsidR="0015447B" w:rsidRPr="0013512D" w:rsidDel="00F63B05" w:rsidRDefault="0015447B" w:rsidP="0015447B">
            <w:pPr>
              <w:ind w:firstLineChars="100" w:firstLine="210"/>
              <w:rPr>
                <w:del w:id="246" w:author="SG19100のC20-3450" w:date="2023-11-14T08:51:00Z"/>
                <w:rFonts w:ascii="ＭＳ 明朝" w:eastAsia="ＭＳ 明朝" w:hAnsi="ＭＳ 明朝"/>
              </w:rPr>
            </w:pPr>
          </w:p>
          <w:p w:rsidR="0015447B" w:rsidRPr="0013512D" w:rsidDel="00F63B05" w:rsidRDefault="0015447B" w:rsidP="0015447B">
            <w:pPr>
              <w:ind w:firstLineChars="100" w:firstLine="210"/>
              <w:rPr>
                <w:del w:id="247" w:author="SG19100のC20-3450" w:date="2023-11-14T08:51:00Z"/>
                <w:rFonts w:ascii="ＭＳ 明朝" w:eastAsia="ＭＳ 明朝" w:hAnsi="ＭＳ 明朝"/>
              </w:rPr>
            </w:pPr>
          </w:p>
          <w:p w:rsidR="0015447B" w:rsidRPr="0013512D" w:rsidDel="00F63B05" w:rsidRDefault="0015447B" w:rsidP="0015447B">
            <w:pPr>
              <w:ind w:firstLineChars="100" w:firstLine="210"/>
              <w:rPr>
                <w:del w:id="248" w:author="SG19100のC20-3450" w:date="2023-11-14T08:51:00Z"/>
                <w:rFonts w:ascii="ＭＳ 明朝" w:eastAsia="ＭＳ 明朝" w:hAnsi="ＭＳ 明朝"/>
              </w:rPr>
            </w:pPr>
          </w:p>
          <w:p w:rsidR="0015447B" w:rsidRPr="0013512D" w:rsidDel="00F63B05" w:rsidRDefault="0015447B" w:rsidP="0015447B">
            <w:pPr>
              <w:ind w:firstLineChars="100" w:firstLine="210"/>
              <w:rPr>
                <w:del w:id="249" w:author="SG19100のC20-3450" w:date="2023-11-14T08:51:00Z"/>
                <w:rFonts w:ascii="ＭＳ 明朝" w:eastAsia="ＭＳ 明朝" w:hAnsi="ＭＳ 明朝"/>
              </w:rPr>
            </w:pPr>
          </w:p>
          <w:p w:rsidR="0015447B" w:rsidRPr="0013512D" w:rsidDel="00F63B05" w:rsidRDefault="0015447B" w:rsidP="0015447B">
            <w:pPr>
              <w:ind w:firstLineChars="100" w:firstLine="210"/>
              <w:rPr>
                <w:del w:id="250" w:author="SG19100のC20-3450" w:date="2023-11-14T08:51:00Z"/>
                <w:rFonts w:ascii="ＭＳ 明朝" w:eastAsia="ＭＳ 明朝" w:hAnsi="ＭＳ 明朝"/>
              </w:rPr>
            </w:pPr>
          </w:p>
          <w:p w:rsidR="0015447B" w:rsidRPr="0013512D" w:rsidDel="00F63B05" w:rsidRDefault="0015447B" w:rsidP="0015447B">
            <w:pPr>
              <w:ind w:firstLineChars="100" w:firstLine="210"/>
              <w:rPr>
                <w:del w:id="251" w:author="SG19100のC20-3450" w:date="2023-11-14T08:51:00Z"/>
                <w:rFonts w:ascii="ＭＳ 明朝" w:eastAsia="ＭＳ 明朝" w:hAnsi="ＭＳ 明朝"/>
              </w:rPr>
            </w:pPr>
          </w:p>
          <w:p w:rsidR="0015447B" w:rsidRPr="0013512D" w:rsidDel="00F63B05" w:rsidRDefault="0015447B" w:rsidP="0015447B">
            <w:pPr>
              <w:ind w:firstLineChars="100" w:firstLine="210"/>
              <w:rPr>
                <w:del w:id="252" w:author="SG19100のC20-3450" w:date="2023-11-14T08:51:00Z"/>
                <w:rFonts w:ascii="ＭＳ 明朝" w:eastAsia="ＭＳ 明朝" w:hAnsi="ＭＳ 明朝"/>
              </w:rPr>
            </w:pPr>
          </w:p>
          <w:p w:rsidR="0015447B" w:rsidRPr="0013512D" w:rsidDel="00F63B05" w:rsidRDefault="0015447B" w:rsidP="0015447B">
            <w:pPr>
              <w:ind w:firstLineChars="100" w:firstLine="210"/>
              <w:rPr>
                <w:del w:id="253" w:author="SG19100のC20-3450" w:date="2023-11-14T08:51:00Z"/>
                <w:rFonts w:ascii="ＭＳ 明朝" w:eastAsia="ＭＳ 明朝" w:hAnsi="ＭＳ 明朝"/>
              </w:rPr>
            </w:pPr>
          </w:p>
          <w:p w:rsidR="0015447B" w:rsidRPr="0013512D" w:rsidDel="00F63B05" w:rsidRDefault="0015447B" w:rsidP="0015447B">
            <w:pPr>
              <w:ind w:firstLineChars="100" w:firstLine="210"/>
              <w:rPr>
                <w:del w:id="254" w:author="SG19100のC20-3450" w:date="2023-11-14T08:51:00Z"/>
                <w:rFonts w:ascii="ＭＳ 明朝" w:eastAsia="ＭＳ 明朝" w:hAnsi="ＭＳ 明朝"/>
              </w:rPr>
            </w:pPr>
          </w:p>
          <w:p w:rsidR="0015447B" w:rsidRPr="0013512D" w:rsidDel="00F63B05" w:rsidRDefault="0015447B" w:rsidP="0015447B">
            <w:pPr>
              <w:ind w:firstLineChars="100" w:firstLine="210"/>
              <w:rPr>
                <w:del w:id="255" w:author="SG19100のC20-3450" w:date="2023-11-14T08:51:00Z"/>
                <w:rFonts w:ascii="ＭＳ 明朝" w:eastAsia="ＭＳ 明朝" w:hAnsi="ＭＳ 明朝"/>
              </w:rPr>
            </w:pPr>
          </w:p>
          <w:p w:rsidR="0015447B" w:rsidRPr="0013512D" w:rsidDel="00F63B05" w:rsidRDefault="0015447B" w:rsidP="0015447B">
            <w:pPr>
              <w:ind w:firstLineChars="100" w:firstLine="210"/>
              <w:rPr>
                <w:del w:id="256" w:author="SG19100のC20-3450" w:date="2023-11-14T08:51:00Z"/>
                <w:rFonts w:ascii="ＭＳ 明朝" w:eastAsia="ＭＳ 明朝" w:hAnsi="ＭＳ 明朝"/>
              </w:rPr>
            </w:pPr>
          </w:p>
          <w:p w:rsidR="0015447B" w:rsidRPr="0013512D" w:rsidDel="00F63B05" w:rsidRDefault="0015447B" w:rsidP="0015447B">
            <w:pPr>
              <w:ind w:firstLineChars="100" w:firstLine="210"/>
              <w:rPr>
                <w:del w:id="257" w:author="SG19100のC20-3450" w:date="2023-11-14T08:51:00Z"/>
                <w:rFonts w:ascii="ＭＳ 明朝" w:eastAsia="ＭＳ 明朝" w:hAnsi="ＭＳ 明朝"/>
              </w:rPr>
            </w:pPr>
          </w:p>
          <w:p w:rsidR="0015447B" w:rsidRPr="0013512D" w:rsidDel="00F63B05" w:rsidRDefault="0015447B" w:rsidP="0015447B">
            <w:pPr>
              <w:ind w:firstLineChars="100" w:firstLine="210"/>
              <w:rPr>
                <w:del w:id="258" w:author="SG19100のC20-3450" w:date="2023-11-14T08:51:00Z"/>
                <w:rFonts w:ascii="ＭＳ 明朝" w:eastAsia="ＭＳ 明朝" w:hAnsi="ＭＳ 明朝"/>
              </w:rPr>
            </w:pPr>
          </w:p>
          <w:p w:rsidR="0015447B" w:rsidRPr="0013512D" w:rsidDel="00F63B05" w:rsidRDefault="0015447B" w:rsidP="0015447B">
            <w:pPr>
              <w:ind w:firstLineChars="100" w:firstLine="210"/>
              <w:rPr>
                <w:del w:id="259" w:author="SG19100のC20-3450" w:date="2023-11-14T08:51:00Z"/>
                <w:rFonts w:ascii="ＭＳ 明朝" w:eastAsia="ＭＳ 明朝" w:hAnsi="ＭＳ 明朝"/>
              </w:rPr>
            </w:pPr>
          </w:p>
        </w:tc>
      </w:tr>
      <w:tr w:rsidR="00012540" w:rsidRPr="0013512D" w:rsidDel="00F63B05" w:rsidTr="002B24A8">
        <w:trPr>
          <w:trHeight w:val="215"/>
          <w:ins w:id="260" w:author="shirai" w:date="2023-04-07T18:07:00Z"/>
          <w:del w:id="261" w:author="SG19100のC20-3450" w:date="2023-11-14T08:51:00Z"/>
          <w:trPrChange w:id="262" w:author="shirai" w:date="2023-04-07T18:23:00Z">
            <w:trPr>
              <w:trHeight w:val="5421"/>
            </w:trPr>
          </w:trPrChange>
        </w:trPr>
        <w:tc>
          <w:tcPr>
            <w:tcW w:w="3349" w:type="dxa"/>
            <w:tcBorders>
              <w:top w:val="single" w:sz="4" w:space="0" w:color="000000"/>
              <w:left w:val="single" w:sz="4" w:space="0" w:color="000000"/>
              <w:bottom w:val="single" w:sz="4" w:space="0" w:color="000000"/>
              <w:right w:val="single" w:sz="4" w:space="0" w:color="000000"/>
            </w:tcBorders>
            <w:tcPrChange w:id="263" w:author="shirai" w:date="2023-04-07T18:23:00Z">
              <w:tcPr>
                <w:tcW w:w="3349" w:type="dxa"/>
                <w:tcBorders>
                  <w:top w:val="single" w:sz="4" w:space="0" w:color="000000"/>
                  <w:left w:val="single" w:sz="4" w:space="0" w:color="000000"/>
                  <w:bottom w:val="single" w:sz="4" w:space="0" w:color="000000"/>
                  <w:right w:val="single" w:sz="4" w:space="0" w:color="000000"/>
                </w:tcBorders>
              </w:tcPr>
            </w:tcPrChange>
          </w:tcPr>
          <w:p w:rsidR="00012540" w:rsidRPr="0013512D" w:rsidDel="00F63B05" w:rsidRDefault="00012540" w:rsidP="00731C91">
            <w:pPr>
              <w:ind w:firstLineChars="100" w:firstLine="210"/>
              <w:rPr>
                <w:ins w:id="264" w:author="shirai" w:date="2023-04-07T18:07:00Z"/>
                <w:del w:id="265" w:author="SG19100のC20-3450" w:date="2023-11-14T08:51:00Z"/>
                <w:rFonts w:ascii="ＭＳ 明朝" w:eastAsia="ＭＳ 明朝" w:hAnsi="ＭＳ 明朝"/>
              </w:rPr>
            </w:pPr>
            <w:ins w:id="266" w:author="shirai" w:date="2023-04-07T18:08:00Z">
              <w:del w:id="267" w:author="SG19100のC20-3450" w:date="2023-11-14T08:51:00Z">
                <w:r w:rsidDel="00F63B05">
                  <w:rPr>
                    <w:rFonts w:ascii="ＭＳ 明朝" w:eastAsia="ＭＳ 明朝" w:hAnsi="ＭＳ 明朝" w:hint="eastAsia"/>
                  </w:rPr>
                  <w:delText>計</w:delText>
                </w:r>
              </w:del>
            </w:ins>
          </w:p>
        </w:tc>
        <w:tc>
          <w:tcPr>
            <w:tcW w:w="2410" w:type="dxa"/>
            <w:tcBorders>
              <w:top w:val="single" w:sz="4" w:space="0" w:color="000000"/>
              <w:left w:val="single" w:sz="4" w:space="0" w:color="000000"/>
              <w:bottom w:val="single" w:sz="4" w:space="0" w:color="000000"/>
              <w:right w:val="single" w:sz="4" w:space="0" w:color="000000"/>
            </w:tcBorders>
            <w:tcPrChange w:id="268" w:author="shirai" w:date="2023-04-07T18:23:00Z">
              <w:tcPr>
                <w:tcW w:w="2410" w:type="dxa"/>
                <w:tcBorders>
                  <w:top w:val="single" w:sz="4" w:space="0" w:color="000000"/>
                  <w:left w:val="single" w:sz="4" w:space="0" w:color="000000"/>
                  <w:bottom w:val="single" w:sz="4" w:space="0" w:color="000000"/>
                  <w:right w:val="single" w:sz="4" w:space="0" w:color="000000"/>
                </w:tcBorders>
              </w:tcPr>
            </w:tcPrChange>
          </w:tcPr>
          <w:p w:rsidR="00012540" w:rsidRPr="0013512D" w:rsidDel="00F63B05" w:rsidRDefault="00012540" w:rsidP="0015447B">
            <w:pPr>
              <w:ind w:firstLineChars="100" w:firstLine="210"/>
              <w:jc w:val="right"/>
              <w:rPr>
                <w:ins w:id="269" w:author="shirai" w:date="2023-04-07T18:07:00Z"/>
                <w:del w:id="270" w:author="SG19100のC20-3450" w:date="2023-11-14T08:51:00Z"/>
                <w:rFonts w:ascii="ＭＳ 明朝" w:eastAsia="ＭＳ 明朝" w:hAnsi="ＭＳ 明朝"/>
              </w:rPr>
            </w:pPr>
          </w:p>
        </w:tc>
        <w:tc>
          <w:tcPr>
            <w:tcW w:w="2636" w:type="dxa"/>
            <w:tcBorders>
              <w:top w:val="single" w:sz="4" w:space="0" w:color="000000"/>
              <w:left w:val="single" w:sz="4" w:space="0" w:color="000000"/>
              <w:bottom w:val="single" w:sz="4" w:space="0" w:color="000000"/>
              <w:right w:val="single" w:sz="4" w:space="0" w:color="000000"/>
            </w:tcBorders>
            <w:tcPrChange w:id="271" w:author="shirai" w:date="2023-04-07T18:23:00Z">
              <w:tcPr>
                <w:tcW w:w="3827" w:type="dxa"/>
                <w:tcBorders>
                  <w:top w:val="single" w:sz="4" w:space="0" w:color="000000"/>
                  <w:left w:val="single" w:sz="4" w:space="0" w:color="000000"/>
                  <w:bottom w:val="single" w:sz="4" w:space="0" w:color="000000"/>
                  <w:right w:val="single" w:sz="4" w:space="0" w:color="000000"/>
                </w:tcBorders>
              </w:tcPr>
            </w:tcPrChange>
          </w:tcPr>
          <w:p w:rsidR="00012540" w:rsidRPr="0013512D" w:rsidDel="00F63B05" w:rsidRDefault="00012540" w:rsidP="0015447B">
            <w:pPr>
              <w:ind w:firstLineChars="100" w:firstLine="210"/>
              <w:rPr>
                <w:ins w:id="272" w:author="shirai" w:date="2023-04-07T18:07:00Z"/>
                <w:del w:id="273" w:author="SG19100のC20-3450" w:date="2023-11-14T08:51:00Z"/>
                <w:rFonts w:ascii="ＭＳ 明朝" w:eastAsia="ＭＳ 明朝" w:hAnsi="ＭＳ 明朝"/>
              </w:rPr>
            </w:pPr>
          </w:p>
        </w:tc>
      </w:tr>
    </w:tbl>
    <w:p w:rsidR="0015447B" w:rsidRPr="0013512D" w:rsidDel="00F63B05" w:rsidRDefault="00012540">
      <w:pPr>
        <w:ind w:leftChars="100" w:left="424" w:hangingChars="102" w:hanging="214"/>
        <w:rPr>
          <w:del w:id="274" w:author="SG19100のC20-3450" w:date="2023-11-14T08:51:00Z"/>
          <w:rFonts w:ascii="ＭＳ 明朝" w:eastAsia="ＭＳ 明朝" w:hAnsi="ＭＳ 明朝"/>
        </w:rPr>
        <w:pPrChange w:id="275" w:author="shirai" w:date="2023-04-07T18:25:00Z">
          <w:pPr>
            <w:ind w:firstLineChars="100" w:firstLine="210"/>
          </w:pPr>
        </w:pPrChange>
      </w:pPr>
      <w:ins w:id="276" w:author="shirai" w:date="2023-04-07T18:12:00Z">
        <w:del w:id="277" w:author="SG19100のC20-3450" w:date="2023-11-14T08:51:00Z">
          <w:r w:rsidDel="00F63B05">
            <w:rPr>
              <w:rFonts w:ascii="ＭＳ 明朝" w:eastAsia="ＭＳ 明朝" w:hAnsi="ＭＳ 明朝" w:hint="eastAsia"/>
            </w:rPr>
            <w:delText>※</w:delText>
          </w:r>
        </w:del>
      </w:ins>
      <w:ins w:id="278" w:author="shirai" w:date="2023-04-07T18:13:00Z">
        <w:del w:id="279" w:author="SG19100のC20-3450" w:date="2023-11-14T08:51:00Z">
          <w:r w:rsidDel="00F63B05">
            <w:rPr>
              <w:rFonts w:ascii="ＭＳ 明朝" w:eastAsia="ＭＳ 明朝" w:hAnsi="ＭＳ 明朝" w:hint="eastAsia"/>
            </w:rPr>
            <w:delText>補助</w:delText>
          </w:r>
        </w:del>
      </w:ins>
      <w:ins w:id="280" w:author="shirai" w:date="2023-04-07T18:38:00Z">
        <w:del w:id="281" w:author="SG19100のC20-3450" w:date="2023-11-14T08:51:00Z">
          <w:r w:rsidR="00204EDA" w:rsidDel="00F63B05">
            <w:rPr>
              <w:rFonts w:ascii="ＭＳ 明朝" w:eastAsia="ＭＳ 明朝" w:hAnsi="ＭＳ 明朝" w:hint="eastAsia"/>
            </w:rPr>
            <w:delText>金</w:delText>
          </w:r>
        </w:del>
      </w:ins>
      <w:ins w:id="282" w:author="shirai" w:date="2023-04-07T18:13:00Z">
        <w:del w:id="283" w:author="SG19100のC20-3450" w:date="2023-11-14T08:51:00Z">
          <w:r w:rsidDel="00F63B05">
            <w:rPr>
              <w:rFonts w:ascii="ＭＳ 明朝" w:eastAsia="ＭＳ 明朝" w:hAnsi="ＭＳ 明朝" w:hint="eastAsia"/>
            </w:rPr>
            <w:delText>申請額は、補助対象経費</w:delText>
          </w:r>
        </w:del>
      </w:ins>
      <w:ins w:id="284" w:author="shirai" w:date="2023-04-07T18:22:00Z">
        <w:del w:id="285" w:author="SG19100のC20-3450" w:date="2023-11-14T08:51:00Z">
          <w:r w:rsidR="002B24A8" w:rsidDel="00F63B05">
            <w:rPr>
              <w:rFonts w:ascii="ＭＳ 明朝" w:eastAsia="ＭＳ 明朝" w:hAnsi="ＭＳ 明朝" w:hint="eastAsia"/>
            </w:rPr>
            <w:delText>に</w:delText>
          </w:r>
        </w:del>
      </w:ins>
      <w:ins w:id="286" w:author="shirai" w:date="2023-04-07T18:47:00Z">
        <w:del w:id="287" w:author="SG19100のC20-3450" w:date="2023-11-14T08:51:00Z">
          <w:r w:rsidR="00731C91" w:rsidDel="00F63B05">
            <w:rPr>
              <w:rFonts w:ascii="ＭＳ 明朝" w:eastAsia="ＭＳ 明朝" w:hAnsi="ＭＳ 明朝" w:hint="eastAsia"/>
            </w:rPr>
            <w:delText>係る支出予定額に</w:delText>
          </w:r>
        </w:del>
      </w:ins>
      <w:ins w:id="288" w:author="shirai" w:date="2023-04-07T18:22:00Z">
        <w:del w:id="289" w:author="SG19100のC20-3450" w:date="2023-11-14T08:51:00Z">
          <w:r w:rsidR="002B24A8" w:rsidDel="00F63B05">
            <w:rPr>
              <w:rFonts w:ascii="ＭＳ 明朝" w:eastAsia="ＭＳ 明朝" w:hAnsi="ＭＳ 明朝" w:hint="eastAsia"/>
            </w:rPr>
            <w:delText>補助率を乗じた額</w:delText>
          </w:r>
        </w:del>
      </w:ins>
      <w:ins w:id="290" w:author="shirai" w:date="2023-04-07T18:26:00Z">
        <w:del w:id="291" w:author="SG19100のC20-3450" w:date="2023-11-14T08:51:00Z">
          <w:r w:rsidR="00D4768B" w:rsidRPr="0013512D" w:rsidDel="00F63B05">
            <w:rPr>
              <w:rFonts w:ascii="ＭＳ 明朝" w:eastAsia="ＭＳ 明朝" w:hAnsi="ＭＳ 明朝" w:hint="eastAsia"/>
            </w:rPr>
            <w:delText>（千円未満切り捨て）</w:delText>
          </w:r>
        </w:del>
      </w:ins>
      <w:ins w:id="292" w:author="shirai" w:date="2023-04-07T18:27:00Z">
        <w:del w:id="293" w:author="SG19100のC20-3450" w:date="2023-11-14T08:51:00Z">
          <w:r w:rsidR="00D4768B" w:rsidDel="00F63B05">
            <w:rPr>
              <w:rFonts w:ascii="ＭＳ 明朝" w:eastAsia="ＭＳ 明朝" w:hAnsi="ＭＳ 明朝" w:hint="eastAsia"/>
            </w:rPr>
            <w:delText>と</w:delText>
          </w:r>
        </w:del>
      </w:ins>
      <w:ins w:id="294" w:author="shirai" w:date="2023-04-07T18:22:00Z">
        <w:del w:id="295" w:author="SG19100のC20-3450" w:date="2023-11-14T08:51:00Z">
          <w:r w:rsidR="002B24A8" w:rsidDel="00F63B05">
            <w:rPr>
              <w:rFonts w:ascii="ＭＳ 明朝" w:eastAsia="ＭＳ 明朝" w:hAnsi="ＭＳ 明朝" w:hint="eastAsia"/>
            </w:rPr>
            <w:delText>補助</w:delText>
          </w:r>
        </w:del>
      </w:ins>
      <w:ins w:id="296" w:author="shirai" w:date="2023-04-07T18:26:00Z">
        <w:del w:id="297" w:author="SG19100のC20-3450" w:date="2023-11-14T08:51:00Z">
          <w:r w:rsidR="00D4768B" w:rsidDel="00F63B05">
            <w:rPr>
              <w:rFonts w:ascii="ＭＳ 明朝" w:eastAsia="ＭＳ 明朝" w:hAnsi="ＭＳ 明朝" w:hint="eastAsia"/>
            </w:rPr>
            <w:delText>限度</w:delText>
          </w:r>
        </w:del>
      </w:ins>
      <w:ins w:id="298" w:author="shirai" w:date="2023-04-07T18:22:00Z">
        <w:del w:id="299" w:author="SG19100のC20-3450" w:date="2023-11-14T08:51:00Z">
          <w:r w:rsidR="002B24A8" w:rsidDel="00F63B05">
            <w:rPr>
              <w:rFonts w:ascii="ＭＳ 明朝" w:eastAsia="ＭＳ 明朝" w:hAnsi="ＭＳ 明朝" w:hint="eastAsia"/>
            </w:rPr>
            <w:delText>額</w:delText>
          </w:r>
        </w:del>
      </w:ins>
      <w:ins w:id="300" w:author="shirai" w:date="2023-04-07T18:26:00Z">
        <w:del w:id="301" w:author="SG19100のC20-3450" w:date="2023-11-14T08:51:00Z">
          <w:r w:rsidR="00D4768B" w:rsidDel="00F63B05">
            <w:rPr>
              <w:rFonts w:ascii="ＭＳ 明朝" w:eastAsia="ＭＳ 明朝" w:hAnsi="ＭＳ 明朝" w:hint="eastAsia"/>
            </w:rPr>
            <w:delText>とを比較して</w:delText>
          </w:r>
        </w:del>
      </w:ins>
      <w:ins w:id="302" w:author="shirai" w:date="2023-04-07T18:27:00Z">
        <w:del w:id="303" w:author="SG19100のC20-3450" w:date="2023-11-14T08:51:00Z">
          <w:r w:rsidR="00D4768B" w:rsidDel="00F63B05">
            <w:rPr>
              <w:rFonts w:ascii="ＭＳ 明朝" w:eastAsia="ＭＳ 明朝" w:hAnsi="ＭＳ 明朝" w:hint="eastAsia"/>
            </w:rPr>
            <w:delText>少ない方の額とする。</w:delText>
          </w:r>
        </w:del>
      </w:ins>
    </w:p>
    <w:p w:rsidR="0015447B" w:rsidRPr="0013512D" w:rsidDel="00F63B05" w:rsidRDefault="0015447B">
      <w:pPr>
        <w:widowControl/>
        <w:jc w:val="left"/>
        <w:rPr>
          <w:del w:id="304" w:author="SG19100のC20-3450" w:date="2023-11-14T08:51:00Z"/>
          <w:rFonts w:ascii="ＭＳ 明朝" w:eastAsia="ＭＳ 明朝" w:hAnsi="ＭＳ 明朝"/>
        </w:rPr>
      </w:pPr>
      <w:del w:id="305" w:author="SG19100のC20-3450" w:date="2023-11-14T08:51:00Z">
        <w:r w:rsidRPr="0013512D" w:rsidDel="00F63B05">
          <w:rPr>
            <w:rFonts w:ascii="ＭＳ 明朝" w:eastAsia="ＭＳ 明朝" w:hAnsi="ＭＳ 明朝"/>
          </w:rPr>
          <w:br w:type="page"/>
        </w:r>
      </w:del>
    </w:p>
    <w:p w:rsidR="000A462B" w:rsidRPr="0013512D" w:rsidDel="00F63B05" w:rsidRDefault="0015447B" w:rsidP="000A462B">
      <w:pPr>
        <w:ind w:firstLineChars="100" w:firstLine="210"/>
        <w:rPr>
          <w:del w:id="306" w:author="SG19100のC20-3450" w:date="2023-11-14T08:51:00Z"/>
          <w:rFonts w:ascii="ＭＳ 明朝" w:eastAsia="ＭＳ 明朝" w:hAnsi="ＭＳ 明朝"/>
        </w:rPr>
      </w:pPr>
      <w:del w:id="307" w:author="SG19100のC20-3450" w:date="2023-11-14T08:51:00Z">
        <w:r w:rsidRPr="0013512D" w:rsidDel="00F63B05">
          <w:rPr>
            <w:rFonts w:ascii="ＭＳ 明朝" w:eastAsia="ＭＳ 明朝" w:hAnsi="ＭＳ 明朝" w:hint="eastAsia"/>
          </w:rPr>
          <w:delText>様式第２号</w:delText>
        </w:r>
        <w:r w:rsidR="00531E38" w:rsidRPr="0013512D" w:rsidDel="00F63B05">
          <w:rPr>
            <w:rFonts w:ascii="ＭＳ 明朝" w:eastAsia="ＭＳ 明朝" w:hAnsi="ＭＳ 明朝" w:hint="eastAsia"/>
          </w:rPr>
          <w:delText>（第</w:delText>
        </w:r>
        <w:r w:rsidR="001A361D" w:rsidRPr="0013512D" w:rsidDel="00F63B05">
          <w:rPr>
            <w:rFonts w:ascii="ＭＳ 明朝" w:eastAsia="ＭＳ 明朝" w:hAnsi="ＭＳ 明朝" w:hint="eastAsia"/>
          </w:rPr>
          <w:delText>６</w:delText>
        </w:r>
        <w:r w:rsidR="00531E38" w:rsidRPr="0013512D" w:rsidDel="00F63B05">
          <w:rPr>
            <w:rFonts w:ascii="ＭＳ 明朝" w:eastAsia="ＭＳ 明朝" w:hAnsi="ＭＳ 明朝" w:hint="eastAsia"/>
          </w:rPr>
          <w:delText>条関係）</w:delText>
        </w:r>
      </w:del>
    </w:p>
    <w:p w:rsidR="00A6195D" w:rsidRPr="0013512D" w:rsidDel="00F63B05" w:rsidRDefault="00A6195D" w:rsidP="00A6195D">
      <w:pPr>
        <w:ind w:firstLineChars="100" w:firstLine="210"/>
        <w:rPr>
          <w:del w:id="308" w:author="SG19100のC20-3450" w:date="2023-11-14T08:51:00Z"/>
          <w:rFonts w:ascii="ＭＳ 明朝" w:eastAsia="ＭＳ 明朝" w:hAnsi="ＭＳ 明朝"/>
        </w:rPr>
      </w:pPr>
    </w:p>
    <w:p w:rsidR="00A6195D" w:rsidRPr="0013512D" w:rsidDel="00F63B05" w:rsidRDefault="00A6195D" w:rsidP="00A6195D">
      <w:pPr>
        <w:ind w:firstLineChars="100" w:firstLine="210"/>
        <w:jc w:val="right"/>
        <w:rPr>
          <w:del w:id="309" w:author="SG19100のC20-3450" w:date="2023-11-14T08:51:00Z"/>
          <w:rFonts w:ascii="ＭＳ 明朝" w:eastAsia="ＭＳ 明朝" w:hAnsi="ＭＳ 明朝"/>
        </w:rPr>
      </w:pPr>
      <w:del w:id="310" w:author="SG19100のC20-3450" w:date="2023-11-14T08:51:00Z">
        <w:r w:rsidRPr="0013512D" w:rsidDel="00F63B05">
          <w:rPr>
            <w:rFonts w:ascii="ＭＳ 明朝" w:eastAsia="ＭＳ 明朝" w:hAnsi="ＭＳ 明朝" w:hint="eastAsia"/>
          </w:rPr>
          <w:delText xml:space="preserve">　　年　　　月　　　日</w:delText>
        </w:r>
      </w:del>
    </w:p>
    <w:p w:rsidR="00A6195D" w:rsidRPr="0013512D" w:rsidDel="00F63B05" w:rsidRDefault="00A6195D" w:rsidP="00A6195D">
      <w:pPr>
        <w:ind w:firstLineChars="100" w:firstLine="210"/>
        <w:rPr>
          <w:del w:id="311" w:author="SG19100のC20-3450" w:date="2023-11-14T08:51:00Z"/>
          <w:rFonts w:ascii="ＭＳ 明朝" w:eastAsia="ＭＳ 明朝" w:hAnsi="ＭＳ 明朝"/>
        </w:rPr>
      </w:pPr>
    </w:p>
    <w:p w:rsidR="00A6195D" w:rsidRPr="0013512D" w:rsidDel="00F63B05" w:rsidRDefault="00A6195D" w:rsidP="00A6195D">
      <w:pPr>
        <w:ind w:firstLineChars="100" w:firstLine="210"/>
        <w:rPr>
          <w:del w:id="312" w:author="SG19100のC20-3450" w:date="2023-11-14T08:51:00Z"/>
          <w:rFonts w:ascii="ＭＳ 明朝" w:eastAsia="ＭＳ 明朝" w:hAnsi="ＭＳ 明朝"/>
        </w:rPr>
      </w:pPr>
    </w:p>
    <w:p w:rsidR="00A6195D" w:rsidRPr="0013512D" w:rsidDel="00F63B05" w:rsidRDefault="00A6195D" w:rsidP="00A6195D">
      <w:pPr>
        <w:ind w:firstLineChars="100" w:firstLine="210"/>
        <w:rPr>
          <w:del w:id="313" w:author="SG19100のC20-3450" w:date="2023-11-14T08:51:00Z"/>
          <w:rFonts w:ascii="ＭＳ 明朝" w:eastAsia="ＭＳ 明朝" w:hAnsi="ＭＳ 明朝"/>
        </w:rPr>
      </w:pPr>
      <w:del w:id="314" w:author="SG19100のC20-3450" w:date="2023-11-14T08:51:00Z">
        <w:r w:rsidRPr="0013512D" w:rsidDel="00F63B05">
          <w:rPr>
            <w:rFonts w:ascii="ＭＳ 明朝" w:eastAsia="ＭＳ 明朝" w:hAnsi="ＭＳ 明朝"/>
          </w:rPr>
          <w:delText>香川県知事　殿</w:delText>
        </w:r>
      </w:del>
    </w:p>
    <w:p w:rsidR="00A6195D" w:rsidRPr="0013512D" w:rsidDel="00F63B05" w:rsidRDefault="00A6195D" w:rsidP="00A6195D">
      <w:pPr>
        <w:ind w:firstLineChars="100" w:firstLine="210"/>
        <w:rPr>
          <w:del w:id="315" w:author="SG19100のC20-3450" w:date="2023-11-14T08:51:00Z"/>
          <w:rFonts w:ascii="ＭＳ 明朝" w:eastAsia="ＭＳ 明朝" w:hAnsi="ＭＳ 明朝"/>
        </w:rPr>
      </w:pPr>
    </w:p>
    <w:p w:rsidR="00A6195D" w:rsidRPr="0013512D" w:rsidDel="00F63B05" w:rsidRDefault="00A6195D" w:rsidP="00A6195D">
      <w:pPr>
        <w:ind w:firstLineChars="2300" w:firstLine="4830"/>
        <w:rPr>
          <w:del w:id="316" w:author="SG19100のC20-3450" w:date="2023-11-14T08:51:00Z"/>
          <w:rFonts w:ascii="ＭＳ 明朝" w:eastAsia="ＭＳ 明朝" w:hAnsi="ＭＳ 明朝"/>
        </w:rPr>
      </w:pPr>
      <w:del w:id="317" w:author="SG19100のC20-3450" w:date="2023-11-14T08:51:00Z">
        <w:r w:rsidRPr="0013512D" w:rsidDel="00F63B05">
          <w:rPr>
            <w:rFonts w:ascii="ＭＳ 明朝" w:eastAsia="ＭＳ 明朝" w:hAnsi="ＭＳ 明朝" w:hint="eastAsia"/>
          </w:rPr>
          <w:delText>住所</w:delText>
        </w:r>
      </w:del>
    </w:p>
    <w:p w:rsidR="00A6195D" w:rsidRPr="0013512D" w:rsidDel="00F63B05" w:rsidRDefault="00A6195D" w:rsidP="00A6195D">
      <w:pPr>
        <w:ind w:firstLineChars="1800" w:firstLine="3780"/>
        <w:rPr>
          <w:del w:id="318" w:author="SG19100のC20-3450" w:date="2023-11-14T08:51:00Z"/>
          <w:rFonts w:ascii="ＭＳ 明朝" w:eastAsia="ＭＳ 明朝" w:hAnsi="ＭＳ 明朝"/>
        </w:rPr>
      </w:pPr>
      <w:del w:id="319" w:author="SG19100のC20-3450" w:date="2023-11-14T08:51:00Z">
        <w:r w:rsidRPr="0013512D" w:rsidDel="00F63B05">
          <w:rPr>
            <w:rFonts w:ascii="ＭＳ 明朝" w:eastAsia="ＭＳ 明朝" w:hAnsi="ＭＳ 明朝" w:hint="eastAsia"/>
          </w:rPr>
          <w:delText>（申請者）</w:delText>
        </w:r>
        <w:r w:rsidRPr="0013512D" w:rsidDel="00F63B05">
          <w:rPr>
            <w:rFonts w:ascii="ＭＳ 明朝" w:eastAsia="ＭＳ 明朝" w:hAnsi="ＭＳ 明朝"/>
          </w:rPr>
          <w:delText>名称</w:delText>
        </w:r>
      </w:del>
    </w:p>
    <w:p w:rsidR="00A6195D" w:rsidRPr="0013512D" w:rsidDel="00F63B05" w:rsidRDefault="00A6195D" w:rsidP="00A6195D">
      <w:pPr>
        <w:ind w:firstLineChars="2300" w:firstLine="4830"/>
        <w:rPr>
          <w:del w:id="320" w:author="SG19100のC20-3450" w:date="2023-11-14T08:51:00Z"/>
          <w:rFonts w:ascii="ＭＳ 明朝" w:eastAsia="ＭＳ 明朝" w:hAnsi="ＭＳ 明朝"/>
        </w:rPr>
      </w:pPr>
      <w:del w:id="321" w:author="SG19100のC20-3450" w:date="2023-11-14T08:51:00Z">
        <w:r w:rsidRPr="0013512D" w:rsidDel="00F63B05">
          <w:rPr>
            <w:rFonts w:ascii="ＭＳ 明朝" w:eastAsia="ＭＳ 明朝" w:hAnsi="ＭＳ 明朝"/>
          </w:rPr>
          <w:delText>代表者</w:delText>
        </w:r>
        <w:r w:rsidRPr="0013512D" w:rsidDel="00F63B05">
          <w:rPr>
            <w:rFonts w:ascii="ＭＳ 明朝" w:eastAsia="ＭＳ 明朝" w:hAnsi="ＭＳ 明朝" w:hint="eastAsia"/>
          </w:rPr>
          <w:delText>職氏名</w:delText>
        </w:r>
      </w:del>
    </w:p>
    <w:p w:rsidR="00A6195D" w:rsidRPr="0013512D" w:rsidDel="00F63B05" w:rsidRDefault="00A6195D" w:rsidP="00A6195D">
      <w:pPr>
        <w:ind w:firstLineChars="100" w:firstLine="210"/>
        <w:rPr>
          <w:del w:id="322" w:author="SG19100のC20-3450" w:date="2023-11-14T08:51:00Z"/>
          <w:rFonts w:ascii="ＭＳ 明朝" w:eastAsia="ＭＳ 明朝" w:hAnsi="ＭＳ 明朝"/>
        </w:rPr>
      </w:pPr>
    </w:p>
    <w:p w:rsidR="00A6195D" w:rsidRPr="0013512D" w:rsidDel="00F63B05" w:rsidRDefault="00A6195D" w:rsidP="00A6195D">
      <w:pPr>
        <w:ind w:firstLineChars="100" w:firstLine="210"/>
        <w:jc w:val="center"/>
        <w:rPr>
          <w:del w:id="323" w:author="SG19100のC20-3450" w:date="2023-11-14T08:51:00Z"/>
          <w:rFonts w:ascii="ＭＳ 明朝" w:eastAsia="ＭＳ 明朝" w:hAnsi="ＭＳ 明朝"/>
        </w:rPr>
      </w:pPr>
      <w:del w:id="324" w:author="SG19100のC20-3450" w:date="2023-11-14T08:51:00Z">
        <w:r w:rsidRPr="0013512D" w:rsidDel="00F63B05">
          <w:rPr>
            <w:rFonts w:ascii="ＭＳ 明朝" w:eastAsia="ＭＳ 明朝" w:hAnsi="ＭＳ 明朝" w:hint="eastAsia"/>
          </w:rPr>
          <w:delText>臨床調査個人票電子化等推進事業補助金変更承認申請書</w:delText>
        </w:r>
      </w:del>
    </w:p>
    <w:p w:rsidR="00A6195D" w:rsidRPr="0013512D" w:rsidDel="00F63B05" w:rsidRDefault="00A6195D" w:rsidP="00A6195D">
      <w:pPr>
        <w:ind w:firstLineChars="100" w:firstLine="210"/>
        <w:rPr>
          <w:del w:id="325" w:author="SG19100のC20-3450" w:date="2023-11-14T08:51:00Z"/>
          <w:rFonts w:ascii="ＭＳ 明朝" w:eastAsia="ＭＳ 明朝" w:hAnsi="ＭＳ 明朝"/>
        </w:rPr>
      </w:pPr>
    </w:p>
    <w:p w:rsidR="00A6195D" w:rsidRPr="0013512D" w:rsidDel="00F63B05" w:rsidRDefault="00A6195D" w:rsidP="0013512D">
      <w:pPr>
        <w:ind w:firstLineChars="300" w:firstLine="630"/>
        <w:rPr>
          <w:del w:id="326" w:author="SG19100のC20-3450" w:date="2023-11-14T08:51:00Z"/>
          <w:rFonts w:ascii="ＭＳ 明朝" w:eastAsia="ＭＳ 明朝" w:hAnsi="ＭＳ 明朝"/>
        </w:rPr>
      </w:pPr>
      <w:del w:id="327" w:author="SG19100のC20-3450" w:date="2023-11-14T08:51:00Z">
        <w:r w:rsidRPr="0013512D" w:rsidDel="00F63B05">
          <w:rPr>
            <w:rFonts w:ascii="ＭＳ 明朝" w:eastAsia="ＭＳ 明朝" w:hAnsi="ＭＳ 明朝" w:hint="eastAsia"/>
          </w:rPr>
          <w:delText xml:space="preserve">　年　月　日付け　　第　　　号で交付決定を受けた標記補助事業について、下記のとおり変更したいので、臨床調査個人票電子化等推進事業補助金交付要綱第</w:delText>
        </w:r>
        <w:r w:rsidR="00746BF1" w:rsidRPr="0013512D" w:rsidDel="00F63B05">
          <w:rPr>
            <w:rFonts w:ascii="ＭＳ 明朝" w:eastAsia="ＭＳ 明朝" w:hAnsi="ＭＳ 明朝" w:hint="eastAsia"/>
          </w:rPr>
          <w:delText>６</w:delText>
        </w:r>
        <w:r w:rsidRPr="0013512D" w:rsidDel="00F63B05">
          <w:rPr>
            <w:rFonts w:ascii="ＭＳ 明朝" w:eastAsia="ＭＳ 明朝" w:hAnsi="ＭＳ 明朝" w:hint="eastAsia"/>
          </w:rPr>
          <w:delText>条第１項の規定に基づき、申請します。</w:delText>
        </w:r>
      </w:del>
    </w:p>
    <w:p w:rsidR="00A6195D" w:rsidRPr="0013512D" w:rsidDel="00F63B05" w:rsidRDefault="00A6195D" w:rsidP="00A6195D">
      <w:pPr>
        <w:ind w:firstLineChars="100" w:firstLine="210"/>
        <w:rPr>
          <w:del w:id="328" w:author="SG19100のC20-3450" w:date="2023-11-14T08:51:00Z"/>
          <w:rFonts w:ascii="ＭＳ 明朝" w:eastAsia="ＭＳ 明朝" w:hAnsi="ＭＳ 明朝"/>
        </w:rPr>
      </w:pPr>
    </w:p>
    <w:p w:rsidR="00A6195D" w:rsidRPr="0013512D" w:rsidDel="00F63B05" w:rsidRDefault="00A6195D" w:rsidP="00A6195D">
      <w:pPr>
        <w:ind w:firstLineChars="100" w:firstLine="210"/>
        <w:jc w:val="center"/>
        <w:rPr>
          <w:del w:id="329" w:author="SG19100のC20-3450" w:date="2023-11-14T08:51:00Z"/>
          <w:rFonts w:ascii="ＭＳ 明朝" w:eastAsia="ＭＳ 明朝" w:hAnsi="ＭＳ 明朝"/>
        </w:rPr>
      </w:pPr>
      <w:del w:id="330" w:author="SG19100のC20-3450" w:date="2023-11-14T08:51:00Z">
        <w:r w:rsidRPr="0013512D" w:rsidDel="00F63B05">
          <w:rPr>
            <w:rFonts w:ascii="ＭＳ 明朝" w:eastAsia="ＭＳ 明朝" w:hAnsi="ＭＳ 明朝" w:hint="eastAsia"/>
          </w:rPr>
          <w:delText>記</w:delText>
        </w:r>
      </w:del>
    </w:p>
    <w:p w:rsidR="00A6195D" w:rsidRPr="0013512D" w:rsidDel="00F63B05" w:rsidRDefault="00A6195D" w:rsidP="00A6195D">
      <w:pPr>
        <w:ind w:firstLineChars="100" w:firstLine="210"/>
        <w:rPr>
          <w:del w:id="331" w:author="SG19100のC20-3450" w:date="2023-11-14T08:51:00Z"/>
          <w:rFonts w:ascii="ＭＳ 明朝" w:eastAsia="ＭＳ 明朝" w:hAnsi="ＭＳ 明朝"/>
        </w:rPr>
      </w:pPr>
    </w:p>
    <w:p w:rsidR="00A6195D" w:rsidRPr="0013512D" w:rsidDel="00F63B05" w:rsidRDefault="00A6195D" w:rsidP="00A6195D">
      <w:pPr>
        <w:ind w:firstLineChars="100" w:firstLine="210"/>
        <w:rPr>
          <w:del w:id="332" w:author="SG19100のC20-3450" w:date="2023-11-14T08:51:00Z"/>
          <w:rFonts w:ascii="ＭＳ 明朝" w:eastAsia="ＭＳ 明朝" w:hAnsi="ＭＳ 明朝"/>
        </w:rPr>
      </w:pPr>
    </w:p>
    <w:p w:rsidR="00A6195D" w:rsidRPr="0013512D" w:rsidDel="00F63B05" w:rsidRDefault="00A6195D" w:rsidP="00A6195D">
      <w:pPr>
        <w:ind w:firstLineChars="100" w:firstLine="210"/>
        <w:rPr>
          <w:del w:id="333" w:author="SG19100のC20-3450" w:date="2023-11-14T08:51:00Z"/>
          <w:rFonts w:ascii="ＭＳ 明朝" w:eastAsia="ＭＳ 明朝" w:hAnsi="ＭＳ 明朝"/>
        </w:rPr>
      </w:pPr>
      <w:del w:id="334" w:author="SG19100のC20-3450" w:date="2023-11-14T08:51:00Z">
        <w:r w:rsidRPr="0013512D" w:rsidDel="00F63B05">
          <w:rPr>
            <w:rFonts w:ascii="ＭＳ 明朝" w:eastAsia="ＭＳ 明朝" w:hAnsi="ＭＳ 明朝" w:hint="eastAsia"/>
          </w:rPr>
          <w:delText>１　変更の内容</w:delText>
        </w:r>
      </w:del>
    </w:p>
    <w:p w:rsidR="00A6195D" w:rsidRPr="0013512D" w:rsidDel="00F63B05" w:rsidRDefault="00A6195D" w:rsidP="00A6195D">
      <w:pPr>
        <w:ind w:firstLineChars="100" w:firstLine="210"/>
        <w:rPr>
          <w:del w:id="335" w:author="SG19100のC20-3450" w:date="2023-11-14T08:51:00Z"/>
          <w:rFonts w:ascii="ＭＳ 明朝" w:eastAsia="ＭＳ 明朝" w:hAnsi="ＭＳ 明朝"/>
        </w:rPr>
      </w:pPr>
    </w:p>
    <w:p w:rsidR="00A6195D" w:rsidRPr="0013512D" w:rsidDel="00F63B05" w:rsidRDefault="00A6195D" w:rsidP="00A6195D">
      <w:pPr>
        <w:ind w:firstLineChars="100" w:firstLine="210"/>
        <w:rPr>
          <w:del w:id="336" w:author="SG19100のC20-3450" w:date="2023-11-14T08:51:00Z"/>
          <w:rFonts w:ascii="ＭＳ 明朝" w:eastAsia="ＭＳ 明朝" w:hAnsi="ＭＳ 明朝"/>
        </w:rPr>
      </w:pPr>
    </w:p>
    <w:p w:rsidR="00A6195D" w:rsidRPr="0013512D" w:rsidDel="00F63B05" w:rsidRDefault="00A6195D" w:rsidP="00A6195D">
      <w:pPr>
        <w:ind w:firstLineChars="100" w:firstLine="210"/>
        <w:rPr>
          <w:del w:id="337" w:author="SG19100のC20-3450" w:date="2023-11-14T08:51:00Z"/>
          <w:rFonts w:ascii="ＭＳ 明朝" w:eastAsia="ＭＳ 明朝" w:hAnsi="ＭＳ 明朝"/>
        </w:rPr>
      </w:pPr>
    </w:p>
    <w:p w:rsidR="00A6195D" w:rsidRPr="0013512D" w:rsidDel="00F63B05" w:rsidRDefault="00A6195D" w:rsidP="00A6195D">
      <w:pPr>
        <w:ind w:firstLineChars="100" w:firstLine="210"/>
        <w:rPr>
          <w:del w:id="338" w:author="SG19100のC20-3450" w:date="2023-11-14T08:51:00Z"/>
          <w:rFonts w:ascii="ＭＳ 明朝" w:eastAsia="ＭＳ 明朝" w:hAnsi="ＭＳ 明朝"/>
        </w:rPr>
      </w:pPr>
      <w:del w:id="339" w:author="SG19100のC20-3450" w:date="2023-11-14T08:51:00Z">
        <w:r w:rsidRPr="0013512D" w:rsidDel="00F63B05">
          <w:rPr>
            <w:rFonts w:ascii="ＭＳ 明朝" w:eastAsia="ＭＳ 明朝" w:hAnsi="ＭＳ 明朝" w:hint="eastAsia"/>
          </w:rPr>
          <w:delText>２　変更後の補助金交付申請額　　　金　　　　　　　　円（Ａ）</w:delText>
        </w:r>
      </w:del>
    </w:p>
    <w:p w:rsidR="00A6195D" w:rsidRPr="0013512D" w:rsidDel="00F63B05" w:rsidRDefault="00A6195D" w:rsidP="00A6195D">
      <w:pPr>
        <w:ind w:firstLineChars="100" w:firstLine="210"/>
        <w:rPr>
          <w:del w:id="340" w:author="SG19100のC20-3450" w:date="2023-11-14T08:51:00Z"/>
          <w:rFonts w:ascii="ＭＳ 明朝" w:eastAsia="ＭＳ 明朝" w:hAnsi="ＭＳ 明朝"/>
        </w:rPr>
      </w:pPr>
      <w:del w:id="341" w:author="SG19100のC20-3450" w:date="2023-11-14T08:51:00Z">
        <w:r w:rsidRPr="0013512D" w:rsidDel="00F63B05">
          <w:rPr>
            <w:rFonts w:ascii="ＭＳ 明朝" w:eastAsia="ＭＳ 明朝" w:hAnsi="ＭＳ 明朝" w:hint="eastAsia"/>
          </w:rPr>
          <w:delText xml:space="preserve">　　　　前回までの交付決定額　　　金　　　　　　　　円（Ｂ）</w:delText>
        </w:r>
      </w:del>
    </w:p>
    <w:p w:rsidR="00A6195D" w:rsidRPr="0013512D" w:rsidDel="00F63B05" w:rsidRDefault="00A6195D" w:rsidP="00A6195D">
      <w:pPr>
        <w:ind w:firstLineChars="100" w:firstLine="210"/>
        <w:rPr>
          <w:del w:id="342" w:author="SG19100のC20-3450" w:date="2023-11-14T08:51:00Z"/>
          <w:rFonts w:ascii="ＭＳ 明朝" w:eastAsia="ＭＳ 明朝" w:hAnsi="ＭＳ 明朝"/>
        </w:rPr>
      </w:pPr>
      <w:del w:id="343" w:author="SG19100のC20-3450" w:date="2023-11-14T08:51:00Z">
        <w:r w:rsidRPr="0013512D" w:rsidDel="00F63B05">
          <w:rPr>
            <w:rFonts w:ascii="ＭＳ 明朝" w:eastAsia="ＭＳ 明朝" w:hAnsi="ＭＳ 明朝" w:hint="eastAsia"/>
          </w:rPr>
          <w:delText xml:space="preserve">　　　　差引今回変更増△減額　　　金　　　　　　　　円（Ａ－Ｂ）</w:delText>
        </w:r>
      </w:del>
    </w:p>
    <w:p w:rsidR="00A6195D" w:rsidRPr="0013512D" w:rsidDel="00F63B05" w:rsidRDefault="00A6195D" w:rsidP="00A6195D">
      <w:pPr>
        <w:ind w:firstLineChars="100" w:firstLine="210"/>
        <w:rPr>
          <w:del w:id="344" w:author="SG19100のC20-3450" w:date="2023-11-14T08:51:00Z"/>
          <w:rFonts w:ascii="ＭＳ 明朝" w:eastAsia="ＭＳ 明朝" w:hAnsi="ＭＳ 明朝"/>
        </w:rPr>
      </w:pPr>
    </w:p>
    <w:p w:rsidR="00A6195D" w:rsidRPr="0013512D" w:rsidDel="00F63B05" w:rsidRDefault="00A6195D" w:rsidP="00A6195D">
      <w:pPr>
        <w:ind w:firstLineChars="100" w:firstLine="210"/>
        <w:rPr>
          <w:del w:id="345" w:author="SG19100のC20-3450" w:date="2023-11-14T08:51:00Z"/>
          <w:rFonts w:ascii="ＭＳ 明朝" w:eastAsia="ＭＳ 明朝" w:hAnsi="ＭＳ 明朝"/>
        </w:rPr>
      </w:pPr>
    </w:p>
    <w:p w:rsidR="00A6195D" w:rsidRPr="0013512D" w:rsidDel="00F63B05" w:rsidRDefault="00A6195D" w:rsidP="00A6195D">
      <w:pPr>
        <w:ind w:firstLineChars="100" w:firstLine="210"/>
        <w:rPr>
          <w:del w:id="346" w:author="SG19100のC20-3450" w:date="2023-11-14T08:51:00Z"/>
          <w:rFonts w:ascii="ＭＳ 明朝" w:eastAsia="ＭＳ 明朝" w:hAnsi="ＭＳ 明朝"/>
        </w:rPr>
      </w:pPr>
    </w:p>
    <w:p w:rsidR="00A6195D" w:rsidRPr="0013512D" w:rsidDel="00F63B05" w:rsidRDefault="00A6195D" w:rsidP="00A6195D">
      <w:pPr>
        <w:ind w:firstLineChars="100" w:firstLine="210"/>
        <w:rPr>
          <w:del w:id="347" w:author="SG19100のC20-3450" w:date="2023-11-14T08:51:00Z"/>
          <w:rFonts w:ascii="ＭＳ 明朝" w:eastAsia="ＭＳ 明朝" w:hAnsi="ＭＳ 明朝"/>
        </w:rPr>
      </w:pPr>
    </w:p>
    <w:p w:rsidR="00A6195D" w:rsidRPr="0013512D" w:rsidDel="00F63B05" w:rsidRDefault="00A6195D" w:rsidP="00A6195D">
      <w:pPr>
        <w:ind w:firstLineChars="100" w:firstLine="210"/>
        <w:rPr>
          <w:del w:id="348" w:author="SG19100のC20-3450" w:date="2023-11-14T08:51:00Z"/>
          <w:rFonts w:ascii="ＭＳ 明朝" w:eastAsia="ＭＳ 明朝" w:hAnsi="ＭＳ 明朝"/>
        </w:rPr>
      </w:pPr>
    </w:p>
    <w:p w:rsidR="00A6195D" w:rsidRPr="0013512D" w:rsidDel="00F63B05" w:rsidRDefault="00A6195D" w:rsidP="00A6195D">
      <w:pPr>
        <w:ind w:firstLineChars="100" w:firstLine="210"/>
        <w:rPr>
          <w:del w:id="349" w:author="SG19100のC20-3450" w:date="2023-11-14T08:51:00Z"/>
          <w:rFonts w:ascii="ＭＳ 明朝" w:eastAsia="ＭＳ 明朝" w:hAnsi="ＭＳ 明朝"/>
        </w:rPr>
      </w:pPr>
      <w:del w:id="350" w:author="SG19100のC20-3450" w:date="2023-11-14T08:51:00Z">
        <w:r w:rsidRPr="0013512D" w:rsidDel="00F63B05">
          <w:rPr>
            <w:rFonts w:ascii="ＭＳ 明朝" w:eastAsia="ＭＳ 明朝" w:hAnsi="ＭＳ 明朝" w:hint="eastAsia"/>
          </w:rPr>
          <w:delText>（※）事業変更の内容を説明する資料を添付すること。</w:delText>
        </w:r>
      </w:del>
    </w:p>
    <w:p w:rsidR="00A6195D" w:rsidRPr="0013512D" w:rsidDel="00F63B05" w:rsidRDefault="00A6195D">
      <w:pPr>
        <w:widowControl/>
        <w:jc w:val="left"/>
        <w:rPr>
          <w:del w:id="351" w:author="SG19100のC20-3450" w:date="2023-11-14T08:51:00Z"/>
          <w:rFonts w:ascii="ＭＳ 明朝" w:eastAsia="ＭＳ 明朝" w:hAnsi="ＭＳ 明朝"/>
        </w:rPr>
      </w:pPr>
      <w:del w:id="352" w:author="SG19100のC20-3450" w:date="2023-11-14T08:51:00Z">
        <w:r w:rsidRPr="0013512D" w:rsidDel="00F63B05">
          <w:rPr>
            <w:rFonts w:ascii="ＭＳ 明朝" w:eastAsia="ＭＳ 明朝" w:hAnsi="ＭＳ 明朝"/>
          </w:rPr>
          <w:br w:type="page"/>
        </w:r>
      </w:del>
    </w:p>
    <w:p w:rsidR="0015447B" w:rsidRPr="0013512D" w:rsidDel="00F63B05" w:rsidRDefault="005D57C9" w:rsidP="000A462B">
      <w:pPr>
        <w:ind w:firstLineChars="100" w:firstLine="210"/>
        <w:rPr>
          <w:del w:id="353" w:author="SG19100のC20-3450" w:date="2023-11-14T08:51:00Z"/>
          <w:rFonts w:ascii="ＭＳ 明朝" w:eastAsia="ＭＳ 明朝" w:hAnsi="ＭＳ 明朝"/>
        </w:rPr>
      </w:pPr>
      <w:del w:id="354" w:author="SG19100のC20-3450" w:date="2023-11-14T08:51:00Z">
        <w:r w:rsidRPr="0013512D" w:rsidDel="00F63B05">
          <w:rPr>
            <w:rFonts w:ascii="ＭＳ 明朝" w:eastAsia="ＭＳ 明朝" w:hAnsi="ＭＳ 明朝" w:hint="eastAsia"/>
          </w:rPr>
          <w:delText>第３号様式</w:delText>
        </w:r>
        <w:r w:rsidR="00531E38" w:rsidRPr="0013512D" w:rsidDel="00F63B05">
          <w:rPr>
            <w:rFonts w:ascii="ＭＳ 明朝" w:eastAsia="ＭＳ 明朝" w:hAnsi="ＭＳ 明朝" w:hint="eastAsia"/>
          </w:rPr>
          <w:delText>（第</w:delText>
        </w:r>
        <w:r w:rsidR="00746BF1" w:rsidRPr="0013512D" w:rsidDel="00F63B05">
          <w:rPr>
            <w:rFonts w:ascii="ＭＳ 明朝" w:eastAsia="ＭＳ 明朝" w:hAnsi="ＭＳ 明朝" w:hint="eastAsia"/>
          </w:rPr>
          <w:delText>７</w:delText>
        </w:r>
        <w:r w:rsidR="00531E38" w:rsidRPr="0013512D" w:rsidDel="00F63B05">
          <w:rPr>
            <w:rFonts w:ascii="ＭＳ 明朝" w:eastAsia="ＭＳ 明朝" w:hAnsi="ＭＳ 明朝" w:hint="eastAsia"/>
          </w:rPr>
          <w:delText>条関係）</w:delText>
        </w:r>
      </w:del>
    </w:p>
    <w:p w:rsidR="005D57C9" w:rsidRPr="0013512D" w:rsidDel="00F63B05" w:rsidRDefault="005D57C9" w:rsidP="005D57C9">
      <w:pPr>
        <w:ind w:firstLineChars="100" w:firstLine="210"/>
        <w:jc w:val="right"/>
        <w:rPr>
          <w:del w:id="355" w:author="SG19100のC20-3450" w:date="2023-11-14T08:51:00Z"/>
          <w:rFonts w:ascii="ＭＳ 明朝" w:eastAsia="ＭＳ 明朝" w:hAnsi="ＭＳ 明朝"/>
        </w:rPr>
      </w:pPr>
      <w:del w:id="356" w:author="SG19100のC20-3450" w:date="2023-11-14T08:51:00Z">
        <w:r w:rsidRPr="0013512D" w:rsidDel="00F63B05">
          <w:rPr>
            <w:rFonts w:ascii="ＭＳ 明朝" w:eastAsia="ＭＳ 明朝" w:hAnsi="ＭＳ 明朝" w:hint="eastAsia"/>
          </w:rPr>
          <w:delText xml:space="preserve">　　年　　　月　　　日</w:delText>
        </w:r>
      </w:del>
    </w:p>
    <w:p w:rsidR="005D57C9" w:rsidRPr="0013512D" w:rsidDel="00F63B05" w:rsidRDefault="005D57C9" w:rsidP="005D57C9">
      <w:pPr>
        <w:ind w:firstLineChars="100" w:firstLine="210"/>
        <w:rPr>
          <w:del w:id="357" w:author="SG19100のC20-3450" w:date="2023-11-14T08:51:00Z"/>
          <w:rFonts w:ascii="ＭＳ 明朝" w:eastAsia="ＭＳ 明朝" w:hAnsi="ＭＳ 明朝"/>
        </w:rPr>
      </w:pPr>
    </w:p>
    <w:p w:rsidR="005D57C9" w:rsidRPr="0013512D" w:rsidDel="00F63B05" w:rsidRDefault="005D57C9" w:rsidP="005D57C9">
      <w:pPr>
        <w:ind w:firstLineChars="100" w:firstLine="210"/>
        <w:rPr>
          <w:del w:id="358" w:author="SG19100のC20-3450" w:date="2023-11-14T08:51:00Z"/>
          <w:rFonts w:ascii="ＭＳ 明朝" w:eastAsia="ＭＳ 明朝" w:hAnsi="ＭＳ 明朝"/>
        </w:rPr>
      </w:pPr>
    </w:p>
    <w:p w:rsidR="005D57C9" w:rsidRPr="0013512D" w:rsidDel="00F63B05" w:rsidRDefault="005D57C9" w:rsidP="005D57C9">
      <w:pPr>
        <w:ind w:firstLineChars="100" w:firstLine="210"/>
        <w:rPr>
          <w:del w:id="359" w:author="SG19100のC20-3450" w:date="2023-11-14T08:51:00Z"/>
          <w:rFonts w:ascii="ＭＳ 明朝" w:eastAsia="ＭＳ 明朝" w:hAnsi="ＭＳ 明朝"/>
        </w:rPr>
      </w:pPr>
      <w:del w:id="360" w:author="SG19100のC20-3450" w:date="2023-11-14T08:51:00Z">
        <w:r w:rsidRPr="0013512D" w:rsidDel="00F63B05">
          <w:rPr>
            <w:rFonts w:ascii="ＭＳ 明朝" w:eastAsia="ＭＳ 明朝" w:hAnsi="ＭＳ 明朝"/>
          </w:rPr>
          <w:delText>香川県知事　殿</w:delText>
        </w:r>
      </w:del>
    </w:p>
    <w:p w:rsidR="005D57C9" w:rsidRPr="0013512D" w:rsidDel="00F63B05" w:rsidRDefault="005D57C9" w:rsidP="005D57C9">
      <w:pPr>
        <w:ind w:firstLineChars="100" w:firstLine="210"/>
        <w:rPr>
          <w:del w:id="361" w:author="SG19100のC20-3450" w:date="2023-11-14T08:51:00Z"/>
          <w:rFonts w:ascii="ＭＳ 明朝" w:eastAsia="ＭＳ 明朝" w:hAnsi="ＭＳ 明朝"/>
        </w:rPr>
      </w:pPr>
    </w:p>
    <w:p w:rsidR="005D57C9" w:rsidRPr="0013512D" w:rsidDel="00F63B05" w:rsidRDefault="005D57C9" w:rsidP="005D57C9">
      <w:pPr>
        <w:ind w:firstLineChars="2300" w:firstLine="4830"/>
        <w:rPr>
          <w:del w:id="362" w:author="SG19100のC20-3450" w:date="2023-11-14T08:51:00Z"/>
          <w:rFonts w:ascii="ＭＳ 明朝" w:eastAsia="ＭＳ 明朝" w:hAnsi="ＭＳ 明朝"/>
        </w:rPr>
      </w:pPr>
      <w:del w:id="363" w:author="SG19100のC20-3450" w:date="2023-11-14T08:51:00Z">
        <w:r w:rsidRPr="0013512D" w:rsidDel="00F63B05">
          <w:rPr>
            <w:rFonts w:ascii="ＭＳ 明朝" w:eastAsia="ＭＳ 明朝" w:hAnsi="ＭＳ 明朝" w:hint="eastAsia"/>
          </w:rPr>
          <w:delText>住所</w:delText>
        </w:r>
      </w:del>
    </w:p>
    <w:p w:rsidR="005D57C9" w:rsidRPr="0013512D" w:rsidDel="00F63B05" w:rsidRDefault="005D57C9" w:rsidP="005D57C9">
      <w:pPr>
        <w:ind w:firstLineChars="1800" w:firstLine="3780"/>
        <w:rPr>
          <w:del w:id="364" w:author="SG19100のC20-3450" w:date="2023-11-14T08:51:00Z"/>
          <w:rFonts w:ascii="ＭＳ 明朝" w:eastAsia="ＭＳ 明朝" w:hAnsi="ＭＳ 明朝"/>
        </w:rPr>
      </w:pPr>
      <w:del w:id="365" w:author="SG19100のC20-3450" w:date="2023-11-14T08:51:00Z">
        <w:r w:rsidRPr="0013512D" w:rsidDel="00F63B05">
          <w:rPr>
            <w:rFonts w:ascii="ＭＳ 明朝" w:eastAsia="ＭＳ 明朝" w:hAnsi="ＭＳ 明朝" w:hint="eastAsia"/>
          </w:rPr>
          <w:delText>（申請者）</w:delText>
        </w:r>
        <w:r w:rsidRPr="0013512D" w:rsidDel="00F63B05">
          <w:rPr>
            <w:rFonts w:ascii="ＭＳ 明朝" w:eastAsia="ＭＳ 明朝" w:hAnsi="ＭＳ 明朝"/>
          </w:rPr>
          <w:delText>名称</w:delText>
        </w:r>
      </w:del>
    </w:p>
    <w:p w:rsidR="005D57C9" w:rsidRPr="0013512D" w:rsidDel="00F63B05" w:rsidRDefault="005D57C9" w:rsidP="005D57C9">
      <w:pPr>
        <w:ind w:firstLineChars="2300" w:firstLine="4830"/>
        <w:rPr>
          <w:del w:id="366" w:author="SG19100のC20-3450" w:date="2023-11-14T08:51:00Z"/>
          <w:rFonts w:ascii="ＭＳ 明朝" w:eastAsia="ＭＳ 明朝" w:hAnsi="ＭＳ 明朝"/>
        </w:rPr>
      </w:pPr>
      <w:del w:id="367" w:author="SG19100のC20-3450" w:date="2023-11-14T08:51:00Z">
        <w:r w:rsidRPr="0013512D" w:rsidDel="00F63B05">
          <w:rPr>
            <w:rFonts w:ascii="ＭＳ 明朝" w:eastAsia="ＭＳ 明朝" w:hAnsi="ＭＳ 明朝"/>
          </w:rPr>
          <w:delText>代表者</w:delText>
        </w:r>
        <w:r w:rsidRPr="0013512D" w:rsidDel="00F63B05">
          <w:rPr>
            <w:rFonts w:ascii="ＭＳ 明朝" w:eastAsia="ＭＳ 明朝" w:hAnsi="ＭＳ 明朝" w:hint="eastAsia"/>
          </w:rPr>
          <w:delText>職氏名</w:delText>
        </w:r>
      </w:del>
    </w:p>
    <w:p w:rsidR="005D57C9" w:rsidRPr="0013512D" w:rsidDel="00F63B05" w:rsidRDefault="005D57C9" w:rsidP="005D57C9">
      <w:pPr>
        <w:ind w:firstLineChars="100" w:firstLine="210"/>
        <w:rPr>
          <w:del w:id="368" w:author="SG19100のC20-3450" w:date="2023-11-14T08:51:00Z"/>
          <w:rFonts w:ascii="ＭＳ 明朝" w:eastAsia="ＭＳ 明朝" w:hAnsi="ＭＳ 明朝"/>
        </w:rPr>
      </w:pPr>
    </w:p>
    <w:p w:rsidR="005D57C9" w:rsidRPr="0013512D" w:rsidDel="00F63B05" w:rsidRDefault="005D57C9" w:rsidP="005D57C9">
      <w:pPr>
        <w:ind w:firstLineChars="100" w:firstLine="210"/>
        <w:jc w:val="center"/>
        <w:rPr>
          <w:del w:id="369" w:author="SG19100のC20-3450" w:date="2023-11-14T08:51:00Z"/>
          <w:rFonts w:ascii="ＭＳ 明朝" w:eastAsia="ＭＳ 明朝" w:hAnsi="ＭＳ 明朝"/>
        </w:rPr>
      </w:pPr>
      <w:del w:id="370" w:author="SG19100のC20-3450" w:date="2023-11-14T08:51:00Z">
        <w:r w:rsidRPr="0013512D" w:rsidDel="00F63B05">
          <w:rPr>
            <w:rFonts w:ascii="ＭＳ 明朝" w:eastAsia="ＭＳ 明朝" w:hAnsi="ＭＳ 明朝" w:hint="eastAsia"/>
          </w:rPr>
          <w:delText>臨床調査個人票電子化等推進事業補助金中止（廃止）承認申請書</w:delText>
        </w:r>
      </w:del>
    </w:p>
    <w:p w:rsidR="005D57C9" w:rsidRPr="0013512D" w:rsidDel="00F63B05" w:rsidRDefault="005D57C9" w:rsidP="005D57C9">
      <w:pPr>
        <w:ind w:firstLineChars="100" w:firstLine="210"/>
        <w:rPr>
          <w:del w:id="371" w:author="SG19100のC20-3450" w:date="2023-11-14T08:51:00Z"/>
          <w:rFonts w:ascii="ＭＳ 明朝" w:eastAsia="ＭＳ 明朝" w:hAnsi="ＭＳ 明朝"/>
        </w:rPr>
      </w:pPr>
    </w:p>
    <w:p w:rsidR="005D57C9" w:rsidRPr="0013512D" w:rsidDel="00F63B05" w:rsidRDefault="005D57C9" w:rsidP="0013512D">
      <w:pPr>
        <w:ind w:firstLineChars="300" w:firstLine="630"/>
        <w:rPr>
          <w:del w:id="372" w:author="SG19100のC20-3450" w:date="2023-11-14T08:51:00Z"/>
          <w:rFonts w:ascii="ＭＳ 明朝" w:eastAsia="ＭＳ 明朝" w:hAnsi="ＭＳ 明朝"/>
        </w:rPr>
      </w:pPr>
      <w:del w:id="373" w:author="SG19100のC20-3450" w:date="2023-11-14T08:51:00Z">
        <w:r w:rsidRPr="0013512D" w:rsidDel="00F63B05">
          <w:rPr>
            <w:rFonts w:ascii="ＭＳ 明朝" w:eastAsia="ＭＳ 明朝" w:hAnsi="ＭＳ 明朝" w:hint="eastAsia"/>
          </w:rPr>
          <w:delText xml:space="preserve">　年　月　日付け　　第　　　号で交付決定を受けた標記補助事業について、下記のとおり中止（廃止）したいので、臨床調査個人票電子化等推進事業補助金交付要綱第</w:delText>
        </w:r>
        <w:r w:rsidR="00746BF1" w:rsidRPr="0013512D" w:rsidDel="00F63B05">
          <w:rPr>
            <w:rFonts w:ascii="ＭＳ 明朝" w:eastAsia="ＭＳ 明朝" w:hAnsi="ＭＳ 明朝" w:hint="eastAsia"/>
          </w:rPr>
          <w:delText>７</w:delText>
        </w:r>
        <w:r w:rsidRPr="0013512D" w:rsidDel="00F63B05">
          <w:rPr>
            <w:rFonts w:ascii="ＭＳ 明朝" w:eastAsia="ＭＳ 明朝" w:hAnsi="ＭＳ 明朝" w:hint="eastAsia"/>
          </w:rPr>
          <w:delText>条第１項の規定に基づき、申請します。</w:delText>
        </w:r>
      </w:del>
    </w:p>
    <w:p w:rsidR="005D57C9" w:rsidRPr="0013512D" w:rsidDel="00F63B05" w:rsidRDefault="005D57C9" w:rsidP="005D57C9">
      <w:pPr>
        <w:ind w:firstLineChars="100" w:firstLine="210"/>
        <w:rPr>
          <w:del w:id="374" w:author="SG19100のC20-3450" w:date="2023-11-14T08:51:00Z"/>
          <w:rFonts w:ascii="ＭＳ 明朝" w:eastAsia="ＭＳ 明朝" w:hAnsi="ＭＳ 明朝"/>
        </w:rPr>
      </w:pPr>
    </w:p>
    <w:p w:rsidR="005D57C9" w:rsidRPr="0013512D" w:rsidDel="00F63B05" w:rsidRDefault="005D57C9" w:rsidP="005D57C9">
      <w:pPr>
        <w:ind w:firstLineChars="100" w:firstLine="210"/>
        <w:jc w:val="center"/>
        <w:rPr>
          <w:del w:id="375" w:author="SG19100のC20-3450" w:date="2023-11-14T08:51:00Z"/>
          <w:rFonts w:ascii="ＭＳ 明朝" w:eastAsia="ＭＳ 明朝" w:hAnsi="ＭＳ 明朝"/>
        </w:rPr>
      </w:pPr>
      <w:del w:id="376" w:author="SG19100のC20-3450" w:date="2023-11-14T08:51:00Z">
        <w:r w:rsidRPr="0013512D" w:rsidDel="00F63B05">
          <w:rPr>
            <w:rFonts w:ascii="ＭＳ 明朝" w:eastAsia="ＭＳ 明朝" w:hAnsi="ＭＳ 明朝" w:hint="eastAsia"/>
          </w:rPr>
          <w:delText>記</w:delText>
        </w:r>
      </w:del>
    </w:p>
    <w:p w:rsidR="005D57C9" w:rsidRPr="0013512D" w:rsidDel="00F63B05" w:rsidRDefault="005D57C9" w:rsidP="005D57C9">
      <w:pPr>
        <w:ind w:firstLineChars="100" w:firstLine="210"/>
        <w:rPr>
          <w:del w:id="377" w:author="SG19100のC20-3450" w:date="2023-11-14T08:51:00Z"/>
          <w:rFonts w:ascii="ＭＳ 明朝" w:eastAsia="ＭＳ 明朝" w:hAnsi="ＭＳ 明朝"/>
        </w:rPr>
      </w:pPr>
    </w:p>
    <w:p w:rsidR="005D57C9" w:rsidRPr="0013512D" w:rsidDel="00F63B05" w:rsidRDefault="005D57C9" w:rsidP="005D57C9">
      <w:pPr>
        <w:ind w:firstLineChars="100" w:firstLine="210"/>
        <w:rPr>
          <w:del w:id="378" w:author="SG19100のC20-3450" w:date="2023-11-14T08:51:00Z"/>
          <w:rFonts w:ascii="ＭＳ 明朝" w:eastAsia="ＭＳ 明朝" w:hAnsi="ＭＳ 明朝"/>
        </w:rPr>
      </w:pPr>
      <w:del w:id="379" w:author="SG19100のC20-3450" w:date="2023-11-14T08:51:00Z">
        <w:r w:rsidRPr="0013512D" w:rsidDel="00F63B05">
          <w:rPr>
            <w:rFonts w:ascii="ＭＳ 明朝" w:eastAsia="ＭＳ 明朝" w:hAnsi="ＭＳ 明朝" w:hint="eastAsia"/>
          </w:rPr>
          <w:delText>１　中止（廃止）の内容</w:delText>
        </w:r>
      </w:del>
    </w:p>
    <w:p w:rsidR="005D57C9" w:rsidRPr="0013512D" w:rsidDel="00F63B05" w:rsidRDefault="005D57C9" w:rsidP="005D57C9">
      <w:pPr>
        <w:ind w:firstLineChars="100" w:firstLine="210"/>
        <w:rPr>
          <w:del w:id="380" w:author="SG19100のC20-3450" w:date="2023-11-14T08:51:00Z"/>
          <w:rFonts w:ascii="ＭＳ 明朝" w:eastAsia="ＭＳ 明朝" w:hAnsi="ＭＳ 明朝"/>
        </w:rPr>
      </w:pPr>
    </w:p>
    <w:p w:rsidR="005D57C9" w:rsidRPr="0013512D" w:rsidDel="00F63B05" w:rsidRDefault="005D57C9" w:rsidP="005D57C9">
      <w:pPr>
        <w:ind w:firstLineChars="100" w:firstLine="210"/>
        <w:rPr>
          <w:del w:id="381" w:author="SG19100のC20-3450" w:date="2023-11-14T08:51:00Z"/>
          <w:rFonts w:ascii="ＭＳ 明朝" w:eastAsia="ＭＳ 明朝" w:hAnsi="ＭＳ 明朝"/>
        </w:rPr>
      </w:pPr>
    </w:p>
    <w:p w:rsidR="005D57C9" w:rsidRPr="0013512D" w:rsidDel="00F63B05" w:rsidRDefault="005D57C9" w:rsidP="005D57C9">
      <w:pPr>
        <w:ind w:firstLineChars="100" w:firstLine="210"/>
        <w:rPr>
          <w:del w:id="382" w:author="SG19100のC20-3450" w:date="2023-11-14T08:51:00Z"/>
          <w:rFonts w:ascii="ＭＳ 明朝" w:eastAsia="ＭＳ 明朝" w:hAnsi="ＭＳ 明朝"/>
        </w:rPr>
      </w:pPr>
    </w:p>
    <w:p w:rsidR="00820610" w:rsidRPr="0013512D" w:rsidDel="00F63B05" w:rsidRDefault="005D57C9" w:rsidP="005D57C9">
      <w:pPr>
        <w:ind w:firstLineChars="100" w:firstLine="210"/>
        <w:rPr>
          <w:del w:id="383" w:author="SG19100のC20-3450" w:date="2023-11-14T08:51:00Z"/>
          <w:rFonts w:ascii="ＭＳ 明朝" w:eastAsia="ＭＳ 明朝" w:hAnsi="ＭＳ 明朝"/>
        </w:rPr>
      </w:pPr>
      <w:del w:id="384" w:author="SG19100のC20-3450" w:date="2023-11-14T08:51:00Z">
        <w:r w:rsidRPr="0013512D" w:rsidDel="00F63B05">
          <w:rPr>
            <w:rFonts w:ascii="ＭＳ 明朝" w:eastAsia="ＭＳ 明朝" w:hAnsi="ＭＳ 明朝" w:hint="eastAsia"/>
          </w:rPr>
          <w:delText>２　中止（廃止）の理由</w:delText>
        </w:r>
      </w:del>
    </w:p>
    <w:p w:rsidR="00820610" w:rsidRPr="0013512D" w:rsidDel="00F63B05" w:rsidRDefault="00820610">
      <w:pPr>
        <w:widowControl/>
        <w:jc w:val="left"/>
        <w:rPr>
          <w:del w:id="385" w:author="SG19100のC20-3450" w:date="2023-11-14T08:51:00Z"/>
          <w:rFonts w:ascii="ＭＳ 明朝" w:eastAsia="ＭＳ 明朝" w:hAnsi="ＭＳ 明朝"/>
        </w:rPr>
      </w:pPr>
      <w:del w:id="386" w:author="SG19100のC20-3450" w:date="2023-11-14T08:51:00Z">
        <w:r w:rsidRPr="0013512D" w:rsidDel="00F63B05">
          <w:rPr>
            <w:rFonts w:ascii="ＭＳ 明朝" w:eastAsia="ＭＳ 明朝" w:hAnsi="ＭＳ 明朝"/>
          </w:rPr>
          <w:br w:type="page"/>
        </w:r>
      </w:del>
    </w:p>
    <w:p w:rsidR="005D57C9" w:rsidRPr="0013512D" w:rsidDel="00F63B05" w:rsidRDefault="00820610" w:rsidP="000A462B">
      <w:pPr>
        <w:ind w:firstLineChars="100" w:firstLine="210"/>
        <w:rPr>
          <w:del w:id="387" w:author="SG19100のC20-3450" w:date="2023-11-14T08:51:00Z"/>
          <w:rFonts w:ascii="ＭＳ 明朝" w:eastAsia="ＭＳ 明朝" w:hAnsi="ＭＳ 明朝"/>
        </w:rPr>
      </w:pPr>
      <w:del w:id="388" w:author="SG19100のC20-3450" w:date="2023-11-14T08:51:00Z">
        <w:r w:rsidRPr="0013512D" w:rsidDel="00F63B05">
          <w:rPr>
            <w:rFonts w:ascii="ＭＳ 明朝" w:eastAsia="ＭＳ 明朝" w:hAnsi="ＭＳ 明朝" w:hint="eastAsia"/>
          </w:rPr>
          <w:delText>第４号様式</w:delText>
        </w:r>
        <w:r w:rsidR="00531E38" w:rsidRPr="0013512D" w:rsidDel="00F63B05">
          <w:rPr>
            <w:rFonts w:ascii="ＭＳ 明朝" w:eastAsia="ＭＳ 明朝" w:hAnsi="ＭＳ 明朝" w:hint="eastAsia"/>
          </w:rPr>
          <w:delText>（第</w:delText>
        </w:r>
        <w:r w:rsidR="00746BF1" w:rsidRPr="0013512D" w:rsidDel="00F63B05">
          <w:rPr>
            <w:rFonts w:ascii="ＭＳ 明朝" w:eastAsia="ＭＳ 明朝" w:hAnsi="ＭＳ 明朝" w:hint="eastAsia"/>
          </w:rPr>
          <w:delText>８</w:delText>
        </w:r>
        <w:r w:rsidR="00531E38" w:rsidRPr="0013512D" w:rsidDel="00F63B05">
          <w:rPr>
            <w:rFonts w:ascii="ＭＳ 明朝" w:eastAsia="ＭＳ 明朝" w:hAnsi="ＭＳ 明朝" w:hint="eastAsia"/>
          </w:rPr>
          <w:delText>条関係）</w:delText>
        </w:r>
      </w:del>
    </w:p>
    <w:p w:rsidR="001F552C" w:rsidRPr="0013512D" w:rsidDel="00F63B05" w:rsidRDefault="001F552C" w:rsidP="001F552C">
      <w:pPr>
        <w:ind w:firstLineChars="100" w:firstLine="210"/>
        <w:jc w:val="right"/>
        <w:rPr>
          <w:del w:id="389" w:author="SG19100のC20-3450" w:date="2023-11-14T08:51:00Z"/>
          <w:rFonts w:ascii="ＭＳ 明朝" w:eastAsia="ＭＳ 明朝" w:hAnsi="ＭＳ 明朝"/>
        </w:rPr>
      </w:pPr>
      <w:del w:id="390" w:author="SG19100のC20-3450" w:date="2023-11-14T08:51:00Z">
        <w:r w:rsidRPr="0013512D" w:rsidDel="00F63B05">
          <w:rPr>
            <w:rFonts w:ascii="ＭＳ 明朝" w:eastAsia="ＭＳ 明朝" w:hAnsi="ＭＳ 明朝" w:hint="eastAsia"/>
          </w:rPr>
          <w:delText xml:space="preserve">　　年　　　月　　　日</w:delText>
        </w:r>
      </w:del>
    </w:p>
    <w:p w:rsidR="001F552C" w:rsidRPr="0013512D" w:rsidDel="00F63B05" w:rsidRDefault="001F552C" w:rsidP="001F552C">
      <w:pPr>
        <w:ind w:firstLineChars="100" w:firstLine="210"/>
        <w:rPr>
          <w:del w:id="391" w:author="SG19100のC20-3450" w:date="2023-11-14T08:51:00Z"/>
          <w:rFonts w:ascii="ＭＳ 明朝" w:eastAsia="ＭＳ 明朝" w:hAnsi="ＭＳ 明朝"/>
        </w:rPr>
      </w:pPr>
    </w:p>
    <w:p w:rsidR="001F552C" w:rsidRPr="0013512D" w:rsidDel="00F63B05" w:rsidRDefault="001F552C" w:rsidP="001F552C">
      <w:pPr>
        <w:ind w:firstLineChars="100" w:firstLine="210"/>
        <w:rPr>
          <w:del w:id="392" w:author="SG19100のC20-3450" w:date="2023-11-14T08:51:00Z"/>
          <w:rFonts w:ascii="ＭＳ 明朝" w:eastAsia="ＭＳ 明朝" w:hAnsi="ＭＳ 明朝"/>
        </w:rPr>
      </w:pPr>
    </w:p>
    <w:p w:rsidR="001F552C" w:rsidRPr="0013512D" w:rsidDel="00F63B05" w:rsidRDefault="001F552C" w:rsidP="001F552C">
      <w:pPr>
        <w:ind w:firstLineChars="100" w:firstLine="210"/>
        <w:rPr>
          <w:del w:id="393" w:author="SG19100のC20-3450" w:date="2023-11-14T08:51:00Z"/>
          <w:rFonts w:ascii="ＭＳ 明朝" w:eastAsia="ＭＳ 明朝" w:hAnsi="ＭＳ 明朝"/>
        </w:rPr>
      </w:pPr>
      <w:del w:id="394" w:author="SG19100のC20-3450" w:date="2023-11-14T08:51:00Z">
        <w:r w:rsidRPr="0013512D" w:rsidDel="00F63B05">
          <w:rPr>
            <w:rFonts w:ascii="ＭＳ 明朝" w:eastAsia="ＭＳ 明朝" w:hAnsi="ＭＳ 明朝"/>
          </w:rPr>
          <w:delText>香川県知事　殿</w:delText>
        </w:r>
      </w:del>
    </w:p>
    <w:p w:rsidR="001F552C" w:rsidRPr="0013512D" w:rsidDel="00F63B05" w:rsidRDefault="001F552C" w:rsidP="001F552C">
      <w:pPr>
        <w:ind w:firstLineChars="100" w:firstLine="210"/>
        <w:rPr>
          <w:del w:id="395" w:author="SG19100のC20-3450" w:date="2023-11-14T08:51:00Z"/>
          <w:rFonts w:ascii="ＭＳ 明朝" w:eastAsia="ＭＳ 明朝" w:hAnsi="ＭＳ 明朝"/>
        </w:rPr>
      </w:pPr>
    </w:p>
    <w:p w:rsidR="001F552C" w:rsidRPr="0013512D" w:rsidDel="00F63B05" w:rsidRDefault="001F552C" w:rsidP="001F552C">
      <w:pPr>
        <w:ind w:firstLineChars="2300" w:firstLine="4830"/>
        <w:rPr>
          <w:del w:id="396" w:author="SG19100のC20-3450" w:date="2023-11-14T08:51:00Z"/>
          <w:rFonts w:ascii="ＭＳ 明朝" w:eastAsia="ＭＳ 明朝" w:hAnsi="ＭＳ 明朝"/>
        </w:rPr>
      </w:pPr>
      <w:del w:id="397" w:author="SG19100のC20-3450" w:date="2023-11-14T08:51:00Z">
        <w:r w:rsidRPr="0013512D" w:rsidDel="00F63B05">
          <w:rPr>
            <w:rFonts w:ascii="ＭＳ 明朝" w:eastAsia="ＭＳ 明朝" w:hAnsi="ＭＳ 明朝" w:hint="eastAsia"/>
          </w:rPr>
          <w:delText>住所</w:delText>
        </w:r>
      </w:del>
    </w:p>
    <w:p w:rsidR="001F552C" w:rsidRPr="0013512D" w:rsidDel="00F63B05" w:rsidRDefault="001F552C" w:rsidP="001F552C">
      <w:pPr>
        <w:ind w:firstLineChars="1800" w:firstLine="3780"/>
        <w:rPr>
          <w:del w:id="398" w:author="SG19100のC20-3450" w:date="2023-11-14T08:51:00Z"/>
          <w:rFonts w:ascii="ＭＳ 明朝" w:eastAsia="ＭＳ 明朝" w:hAnsi="ＭＳ 明朝"/>
        </w:rPr>
      </w:pPr>
      <w:del w:id="399" w:author="SG19100のC20-3450" w:date="2023-11-14T08:51:00Z">
        <w:r w:rsidRPr="0013512D" w:rsidDel="00F63B05">
          <w:rPr>
            <w:rFonts w:ascii="ＭＳ 明朝" w:eastAsia="ＭＳ 明朝" w:hAnsi="ＭＳ 明朝" w:hint="eastAsia"/>
          </w:rPr>
          <w:delText>（申請者）</w:delText>
        </w:r>
        <w:r w:rsidRPr="0013512D" w:rsidDel="00F63B05">
          <w:rPr>
            <w:rFonts w:ascii="ＭＳ 明朝" w:eastAsia="ＭＳ 明朝" w:hAnsi="ＭＳ 明朝"/>
          </w:rPr>
          <w:delText>名称</w:delText>
        </w:r>
      </w:del>
    </w:p>
    <w:p w:rsidR="001F552C" w:rsidRPr="0013512D" w:rsidDel="00F63B05" w:rsidRDefault="001F552C" w:rsidP="001F552C">
      <w:pPr>
        <w:ind w:firstLineChars="2300" w:firstLine="4830"/>
        <w:rPr>
          <w:del w:id="400" w:author="SG19100のC20-3450" w:date="2023-11-14T08:51:00Z"/>
          <w:rFonts w:ascii="ＭＳ 明朝" w:eastAsia="ＭＳ 明朝" w:hAnsi="ＭＳ 明朝"/>
        </w:rPr>
      </w:pPr>
      <w:del w:id="401" w:author="SG19100のC20-3450" w:date="2023-11-14T08:51:00Z">
        <w:r w:rsidRPr="0013512D" w:rsidDel="00F63B05">
          <w:rPr>
            <w:rFonts w:ascii="ＭＳ 明朝" w:eastAsia="ＭＳ 明朝" w:hAnsi="ＭＳ 明朝"/>
          </w:rPr>
          <w:delText>代表者</w:delText>
        </w:r>
        <w:r w:rsidRPr="0013512D" w:rsidDel="00F63B05">
          <w:rPr>
            <w:rFonts w:ascii="ＭＳ 明朝" w:eastAsia="ＭＳ 明朝" w:hAnsi="ＭＳ 明朝" w:hint="eastAsia"/>
          </w:rPr>
          <w:delText>職氏名</w:delText>
        </w:r>
      </w:del>
    </w:p>
    <w:p w:rsidR="001F552C" w:rsidRPr="0013512D" w:rsidDel="00F63B05" w:rsidRDefault="001F552C" w:rsidP="001F552C">
      <w:pPr>
        <w:ind w:firstLineChars="100" w:firstLine="210"/>
        <w:rPr>
          <w:del w:id="402" w:author="SG19100のC20-3450" w:date="2023-11-14T08:51:00Z"/>
          <w:rFonts w:ascii="ＭＳ 明朝" w:eastAsia="ＭＳ 明朝" w:hAnsi="ＭＳ 明朝"/>
        </w:rPr>
      </w:pPr>
    </w:p>
    <w:p w:rsidR="001F552C" w:rsidRPr="0013512D" w:rsidDel="00F63B05" w:rsidRDefault="001F552C" w:rsidP="001F552C">
      <w:pPr>
        <w:ind w:firstLineChars="100" w:firstLine="210"/>
        <w:jc w:val="center"/>
        <w:rPr>
          <w:del w:id="403" w:author="SG19100のC20-3450" w:date="2023-11-14T08:51:00Z"/>
          <w:rFonts w:ascii="ＭＳ 明朝" w:eastAsia="ＭＳ 明朝" w:hAnsi="ＭＳ 明朝"/>
        </w:rPr>
      </w:pPr>
      <w:del w:id="404" w:author="SG19100のC20-3450" w:date="2023-11-14T08:51:00Z">
        <w:r w:rsidRPr="0013512D" w:rsidDel="00F63B05">
          <w:rPr>
            <w:rFonts w:ascii="ＭＳ 明朝" w:eastAsia="ＭＳ 明朝" w:hAnsi="ＭＳ 明朝" w:hint="eastAsia"/>
          </w:rPr>
          <w:delText>臨床調査個人票電子化等推進事業補助金</w:delText>
        </w:r>
        <w:r w:rsidR="00970298" w:rsidRPr="0013512D" w:rsidDel="00F63B05">
          <w:rPr>
            <w:rFonts w:ascii="ＭＳ 明朝" w:eastAsia="ＭＳ 明朝" w:hAnsi="ＭＳ 明朝" w:hint="eastAsia"/>
          </w:rPr>
          <w:delText>実績報告書</w:delText>
        </w:r>
      </w:del>
    </w:p>
    <w:p w:rsidR="001F552C" w:rsidRPr="0013512D" w:rsidDel="00F63B05" w:rsidRDefault="001F552C" w:rsidP="001F552C">
      <w:pPr>
        <w:ind w:firstLineChars="100" w:firstLine="210"/>
        <w:rPr>
          <w:del w:id="405" w:author="SG19100のC20-3450" w:date="2023-11-14T08:51:00Z"/>
          <w:rFonts w:ascii="ＭＳ 明朝" w:eastAsia="ＭＳ 明朝" w:hAnsi="ＭＳ 明朝"/>
        </w:rPr>
      </w:pPr>
    </w:p>
    <w:p w:rsidR="001F552C" w:rsidRPr="0013512D" w:rsidDel="00F63B05" w:rsidRDefault="001F552C" w:rsidP="0013512D">
      <w:pPr>
        <w:ind w:firstLineChars="300" w:firstLine="630"/>
        <w:rPr>
          <w:del w:id="406" w:author="SG19100のC20-3450" w:date="2023-11-14T08:51:00Z"/>
          <w:rFonts w:ascii="ＭＳ 明朝" w:eastAsia="ＭＳ 明朝" w:hAnsi="ＭＳ 明朝"/>
        </w:rPr>
      </w:pPr>
      <w:del w:id="407" w:author="SG19100のC20-3450" w:date="2023-11-14T08:51:00Z">
        <w:r w:rsidRPr="0013512D" w:rsidDel="00F63B05">
          <w:rPr>
            <w:rFonts w:ascii="ＭＳ 明朝" w:eastAsia="ＭＳ 明朝" w:hAnsi="ＭＳ 明朝" w:hint="eastAsia"/>
          </w:rPr>
          <w:delText xml:space="preserve">　年　月　日付け　　第　　　号で交付決定を受けた標記補助事業について、</w:delText>
        </w:r>
        <w:r w:rsidR="00970298" w:rsidRPr="0013512D" w:rsidDel="00F63B05">
          <w:rPr>
            <w:rFonts w:ascii="ＭＳ 明朝" w:eastAsia="ＭＳ 明朝" w:hAnsi="ＭＳ 明朝" w:hint="eastAsia"/>
          </w:rPr>
          <w:delText>標記補助事業が完了しました</w:delText>
        </w:r>
        <w:r w:rsidRPr="0013512D" w:rsidDel="00F63B05">
          <w:rPr>
            <w:rFonts w:ascii="ＭＳ 明朝" w:eastAsia="ＭＳ 明朝" w:hAnsi="ＭＳ 明朝" w:hint="eastAsia"/>
          </w:rPr>
          <w:delText>ので、臨床調査個人票電子化等推進事業補助金交付要綱第</w:delText>
        </w:r>
        <w:r w:rsidR="00746BF1" w:rsidRPr="0013512D" w:rsidDel="00F63B05">
          <w:rPr>
            <w:rFonts w:ascii="ＭＳ 明朝" w:eastAsia="ＭＳ 明朝" w:hAnsi="ＭＳ 明朝" w:hint="eastAsia"/>
          </w:rPr>
          <w:delText>８</w:delText>
        </w:r>
        <w:r w:rsidRPr="0013512D" w:rsidDel="00F63B05">
          <w:rPr>
            <w:rFonts w:ascii="ＭＳ 明朝" w:eastAsia="ＭＳ 明朝" w:hAnsi="ＭＳ 明朝" w:hint="eastAsia"/>
          </w:rPr>
          <w:delText>条の規定に基づき、</w:delText>
        </w:r>
        <w:r w:rsidR="00970298" w:rsidRPr="0013512D" w:rsidDel="00F63B05">
          <w:rPr>
            <w:rFonts w:ascii="ＭＳ 明朝" w:eastAsia="ＭＳ 明朝" w:hAnsi="ＭＳ 明朝" w:hint="eastAsia"/>
          </w:rPr>
          <w:delText>関係書類を添えて報告</w:delText>
        </w:r>
        <w:r w:rsidRPr="0013512D" w:rsidDel="00F63B05">
          <w:rPr>
            <w:rFonts w:ascii="ＭＳ 明朝" w:eastAsia="ＭＳ 明朝" w:hAnsi="ＭＳ 明朝" w:hint="eastAsia"/>
          </w:rPr>
          <w:delText>します。</w:delText>
        </w:r>
      </w:del>
    </w:p>
    <w:p w:rsidR="00E56021" w:rsidRPr="0013512D" w:rsidDel="00F63B05" w:rsidRDefault="00E56021" w:rsidP="001F552C">
      <w:pPr>
        <w:ind w:firstLineChars="100" w:firstLine="210"/>
        <w:rPr>
          <w:del w:id="408" w:author="SG19100のC20-3450" w:date="2023-11-14T08:51:00Z"/>
          <w:rFonts w:ascii="ＭＳ 明朝" w:eastAsia="ＭＳ 明朝" w:hAnsi="ＭＳ 明朝"/>
        </w:rPr>
      </w:pPr>
    </w:p>
    <w:p w:rsidR="00E56021" w:rsidRPr="0013512D" w:rsidDel="00F63B05" w:rsidRDefault="00E56021" w:rsidP="001F552C">
      <w:pPr>
        <w:ind w:firstLineChars="100" w:firstLine="210"/>
        <w:rPr>
          <w:del w:id="409" w:author="SG19100のC20-3450" w:date="2023-11-14T08:51:00Z"/>
          <w:rFonts w:ascii="ＭＳ 明朝" w:eastAsia="ＭＳ 明朝" w:hAnsi="ＭＳ 明朝"/>
        </w:rPr>
      </w:pPr>
    </w:p>
    <w:p w:rsidR="00E56021" w:rsidRPr="0013512D" w:rsidDel="00F63B05" w:rsidRDefault="00E56021" w:rsidP="00E56021">
      <w:pPr>
        <w:ind w:firstLineChars="300" w:firstLine="630"/>
        <w:rPr>
          <w:del w:id="410" w:author="SG19100のC20-3450" w:date="2023-11-14T08:51:00Z"/>
          <w:rFonts w:ascii="ＭＳ 明朝" w:eastAsia="ＭＳ 明朝" w:hAnsi="ＭＳ 明朝"/>
        </w:rPr>
      </w:pPr>
      <w:del w:id="411" w:author="SG19100のC20-3450" w:date="2023-11-14T08:51:00Z">
        <w:r w:rsidRPr="0013512D" w:rsidDel="00F63B05">
          <w:rPr>
            <w:rFonts w:ascii="ＭＳ 明朝" w:eastAsia="ＭＳ 明朝" w:hAnsi="ＭＳ 明朝"/>
          </w:rPr>
          <w:delText xml:space="preserve">１  </w:delText>
        </w:r>
      </w:del>
      <w:ins w:id="412" w:author="shirai" w:date="2023-04-06T17:57:00Z">
        <w:del w:id="413" w:author="SG19100のC20-3450" w:date="2023-11-14T08:51:00Z">
          <w:r w:rsidR="009A4D2B" w:rsidDel="00F63B05">
            <w:rPr>
              <w:rFonts w:ascii="ＭＳ 明朝" w:eastAsia="ＭＳ 明朝" w:hAnsi="ＭＳ 明朝" w:hint="eastAsia"/>
            </w:rPr>
            <w:delText>補助金</w:delText>
          </w:r>
        </w:del>
      </w:ins>
      <w:ins w:id="414" w:author="shirai" w:date="2023-04-07T18:32:00Z">
        <w:del w:id="415" w:author="SG19100のC20-3450" w:date="2023-11-14T08:51:00Z">
          <w:r w:rsidR="00D4768B" w:rsidDel="00F63B05">
            <w:rPr>
              <w:rFonts w:ascii="ＭＳ 明朝" w:eastAsia="ＭＳ 明朝" w:hAnsi="ＭＳ 明朝" w:hint="eastAsia"/>
            </w:rPr>
            <w:delText>精算</w:delText>
          </w:r>
        </w:del>
      </w:ins>
      <w:del w:id="416" w:author="SG19100のC20-3450" w:date="2023-11-14T08:51:00Z">
        <w:r w:rsidRPr="0013512D" w:rsidDel="00F63B05">
          <w:rPr>
            <w:rFonts w:ascii="ＭＳ 明朝" w:eastAsia="ＭＳ 明朝" w:hAnsi="ＭＳ 明朝"/>
          </w:rPr>
          <w:delText xml:space="preserve">額　　　　</w:delText>
        </w:r>
        <w:r w:rsidRPr="0013512D" w:rsidDel="00F63B05">
          <w:rPr>
            <w:rFonts w:ascii="ＭＳ 明朝" w:eastAsia="ＭＳ 明朝" w:hAnsi="ＭＳ 明朝" w:hint="eastAsia"/>
          </w:rPr>
          <w:delText xml:space="preserve">　　 </w:delText>
        </w:r>
        <w:r w:rsidRPr="0013512D" w:rsidDel="00F63B05">
          <w:rPr>
            <w:rFonts w:ascii="ＭＳ 明朝" w:eastAsia="ＭＳ 明朝" w:hAnsi="ＭＳ 明朝"/>
          </w:rPr>
          <w:delText xml:space="preserve">　</w:delText>
        </w:r>
        <w:r w:rsidR="00D4768B" w:rsidDel="00F63B05">
          <w:rPr>
            <w:rFonts w:ascii="ＭＳ 明朝" w:eastAsia="ＭＳ 明朝" w:hAnsi="ＭＳ 明朝" w:hint="eastAsia"/>
          </w:rPr>
          <w:delText xml:space="preserve">　</w:delText>
        </w:r>
        <w:r w:rsidRPr="0013512D" w:rsidDel="00F63B05">
          <w:rPr>
            <w:rFonts w:ascii="ＭＳ 明朝" w:eastAsia="ＭＳ 明朝" w:hAnsi="ＭＳ 明朝"/>
          </w:rPr>
          <w:delText>金</w:delText>
        </w:r>
        <w:r w:rsidR="00531E38" w:rsidRPr="0013512D" w:rsidDel="00F63B05">
          <w:rPr>
            <w:rFonts w:ascii="ＭＳ 明朝" w:eastAsia="ＭＳ 明朝" w:hAnsi="ＭＳ 明朝" w:hint="eastAsia"/>
          </w:rPr>
          <w:delText xml:space="preserve">　　　　　　　　　　　</w:delText>
        </w:r>
        <w:r w:rsidRPr="0013512D" w:rsidDel="00F63B05">
          <w:rPr>
            <w:rFonts w:ascii="ＭＳ 明朝" w:eastAsia="ＭＳ 明朝" w:hAnsi="ＭＳ 明朝"/>
          </w:rPr>
          <w:delText>円</w:delText>
        </w:r>
      </w:del>
    </w:p>
    <w:p w:rsidR="00531E38" w:rsidRPr="0013512D" w:rsidDel="00F63B05" w:rsidRDefault="00531E38" w:rsidP="00E56021">
      <w:pPr>
        <w:ind w:firstLineChars="300" w:firstLine="630"/>
        <w:rPr>
          <w:del w:id="417" w:author="SG19100のC20-3450" w:date="2023-11-14T08:51:00Z"/>
          <w:rFonts w:ascii="ＭＳ 明朝" w:eastAsia="ＭＳ 明朝" w:hAnsi="ＭＳ 明朝"/>
        </w:rPr>
      </w:pPr>
    </w:p>
    <w:p w:rsidR="00E56021" w:rsidRPr="0013512D" w:rsidDel="00F63B05" w:rsidRDefault="00E56021" w:rsidP="00E56021">
      <w:pPr>
        <w:ind w:firstLineChars="100" w:firstLine="210"/>
        <w:rPr>
          <w:del w:id="418" w:author="SG19100のC20-3450" w:date="2023-11-14T08:51:00Z"/>
          <w:rFonts w:ascii="ＭＳ 明朝" w:eastAsia="ＭＳ 明朝" w:hAnsi="ＭＳ 明朝"/>
        </w:rPr>
      </w:pPr>
      <w:del w:id="419" w:author="SG19100のC20-3450" w:date="2023-11-14T08:51:00Z">
        <w:r w:rsidRPr="0013512D" w:rsidDel="00F63B05">
          <w:rPr>
            <w:rFonts w:ascii="ＭＳ 明朝" w:eastAsia="ＭＳ 明朝" w:hAnsi="ＭＳ 明朝" w:hint="eastAsia"/>
          </w:rPr>
          <w:delText xml:space="preserve">　</w:delText>
        </w:r>
        <w:r w:rsidRPr="0013512D" w:rsidDel="00F63B05">
          <w:rPr>
            <w:rFonts w:ascii="ＭＳ 明朝" w:eastAsia="ＭＳ 明朝" w:hAnsi="ＭＳ 明朝"/>
          </w:rPr>
          <w:delText xml:space="preserve">　</w:delText>
        </w:r>
        <w:r w:rsidRPr="0013512D" w:rsidDel="00F63B05">
          <w:rPr>
            <w:rFonts w:ascii="ＭＳ 明朝" w:eastAsia="ＭＳ 明朝" w:hAnsi="ＭＳ 明朝" w:hint="eastAsia"/>
          </w:rPr>
          <w:delText>２</w:delText>
        </w:r>
        <w:r w:rsidRPr="0013512D" w:rsidDel="00F63B05">
          <w:rPr>
            <w:rFonts w:ascii="ＭＳ 明朝" w:eastAsia="ＭＳ 明朝" w:hAnsi="ＭＳ 明朝"/>
          </w:rPr>
          <w:delText xml:space="preserve">　事業実績内訳書　　　　　　　</w:delText>
        </w:r>
        <w:r w:rsidRPr="0013512D" w:rsidDel="00F63B05">
          <w:rPr>
            <w:rFonts w:ascii="ＭＳ 明朝" w:eastAsia="ＭＳ 明朝" w:hAnsi="ＭＳ 明朝" w:hint="eastAsia"/>
          </w:rPr>
          <w:delText xml:space="preserve"> 別添２</w:delText>
        </w:r>
      </w:del>
    </w:p>
    <w:p w:rsidR="00531E38" w:rsidRPr="0013512D" w:rsidDel="00F63B05" w:rsidRDefault="00531E38" w:rsidP="00E56021">
      <w:pPr>
        <w:ind w:firstLineChars="100" w:firstLine="210"/>
        <w:rPr>
          <w:del w:id="420" w:author="SG19100のC20-3450" w:date="2023-11-14T08:51:00Z"/>
          <w:rFonts w:ascii="ＭＳ 明朝" w:eastAsia="ＭＳ 明朝" w:hAnsi="ＭＳ 明朝"/>
        </w:rPr>
      </w:pPr>
    </w:p>
    <w:p w:rsidR="00E56021" w:rsidRPr="0013512D" w:rsidDel="00F63B05" w:rsidRDefault="00E56021" w:rsidP="001F552C">
      <w:pPr>
        <w:ind w:firstLineChars="100" w:firstLine="210"/>
        <w:rPr>
          <w:del w:id="421" w:author="SG19100のC20-3450" w:date="2023-11-14T08:51:00Z"/>
          <w:rFonts w:ascii="ＭＳ 明朝" w:eastAsia="ＭＳ 明朝" w:hAnsi="ＭＳ 明朝"/>
        </w:rPr>
      </w:pPr>
      <w:del w:id="422" w:author="SG19100のC20-3450" w:date="2023-11-14T08:51:00Z">
        <w:r w:rsidRPr="0013512D" w:rsidDel="00F63B05">
          <w:rPr>
            <w:rFonts w:ascii="ＭＳ 明朝" w:eastAsia="ＭＳ 明朝" w:hAnsi="ＭＳ 明朝" w:hint="eastAsia"/>
          </w:rPr>
          <w:delText xml:space="preserve">　　３　その他添付書類（領収書等の写し）</w:delText>
        </w:r>
      </w:del>
    </w:p>
    <w:p w:rsidR="00820610" w:rsidRPr="0013512D" w:rsidDel="00F63B05" w:rsidRDefault="00820610" w:rsidP="000A462B">
      <w:pPr>
        <w:ind w:firstLineChars="100" w:firstLine="210"/>
        <w:rPr>
          <w:del w:id="423" w:author="SG19100のC20-3450" w:date="2023-11-14T08:51:00Z"/>
          <w:rFonts w:ascii="ＭＳ 明朝" w:eastAsia="ＭＳ 明朝" w:hAnsi="ＭＳ 明朝"/>
        </w:rPr>
      </w:pPr>
    </w:p>
    <w:p w:rsidR="00E56021" w:rsidRPr="0013512D" w:rsidDel="00F63B05" w:rsidRDefault="00E56021">
      <w:pPr>
        <w:widowControl/>
        <w:jc w:val="left"/>
        <w:rPr>
          <w:del w:id="424" w:author="SG19100のC20-3450" w:date="2023-11-14T08:51:00Z"/>
          <w:rFonts w:ascii="ＭＳ 明朝" w:eastAsia="ＭＳ 明朝" w:hAnsi="ＭＳ 明朝"/>
        </w:rPr>
      </w:pPr>
      <w:del w:id="425" w:author="SG19100のC20-3450" w:date="2023-11-14T08:51:00Z">
        <w:r w:rsidRPr="0013512D" w:rsidDel="00F63B05">
          <w:rPr>
            <w:rFonts w:ascii="ＭＳ 明朝" w:eastAsia="ＭＳ 明朝" w:hAnsi="ＭＳ 明朝"/>
          </w:rPr>
          <w:br w:type="page"/>
        </w:r>
      </w:del>
    </w:p>
    <w:p w:rsidR="00E56021" w:rsidRPr="0013512D" w:rsidDel="00F63B05" w:rsidRDefault="00E56021" w:rsidP="00E56021">
      <w:pPr>
        <w:ind w:firstLineChars="100" w:firstLine="210"/>
        <w:rPr>
          <w:del w:id="426" w:author="SG19100のC20-3450" w:date="2023-11-14T08:51:00Z"/>
          <w:rFonts w:ascii="ＭＳ 明朝" w:eastAsia="ＭＳ 明朝" w:hAnsi="ＭＳ 明朝"/>
        </w:rPr>
      </w:pPr>
      <w:del w:id="427" w:author="SG19100のC20-3450" w:date="2023-11-14T08:51:00Z">
        <w:r w:rsidRPr="0013512D" w:rsidDel="00F63B05">
          <w:rPr>
            <w:rFonts w:ascii="ＭＳ 明朝" w:eastAsia="ＭＳ 明朝" w:hAnsi="ＭＳ 明朝" w:hint="eastAsia"/>
          </w:rPr>
          <w:delText xml:space="preserve">別添２　</w:delText>
        </w:r>
      </w:del>
    </w:p>
    <w:p w:rsidR="00E56021" w:rsidRPr="0013512D" w:rsidDel="00F63B05" w:rsidRDefault="00E56021" w:rsidP="00E56021">
      <w:pPr>
        <w:ind w:firstLineChars="100" w:firstLine="210"/>
        <w:jc w:val="center"/>
        <w:rPr>
          <w:del w:id="428" w:author="SG19100のC20-3450" w:date="2023-11-14T08:51:00Z"/>
          <w:rFonts w:ascii="ＭＳ 明朝" w:eastAsia="ＭＳ 明朝" w:hAnsi="ＭＳ 明朝"/>
        </w:rPr>
      </w:pPr>
      <w:del w:id="429" w:author="SG19100のC20-3450" w:date="2023-11-14T08:51:00Z">
        <w:r w:rsidRPr="0013512D" w:rsidDel="00F63B05">
          <w:rPr>
            <w:rFonts w:ascii="ＭＳ 明朝" w:eastAsia="ＭＳ 明朝" w:hAnsi="ＭＳ 明朝" w:hint="eastAsia"/>
          </w:rPr>
          <w:delText>事業実績内訳書</w:delText>
        </w:r>
      </w:del>
    </w:p>
    <w:tbl>
      <w:tblPr>
        <w:tblW w:w="853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430" w:author="shirai" w:date="2023-04-07T18:34:00Z">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3349"/>
        <w:gridCol w:w="2410"/>
        <w:gridCol w:w="2778"/>
        <w:tblGridChange w:id="431">
          <w:tblGrid>
            <w:gridCol w:w="3349"/>
            <w:gridCol w:w="2410"/>
            <w:gridCol w:w="2778"/>
            <w:gridCol w:w="1049"/>
          </w:tblGrid>
        </w:tblGridChange>
      </w:tblGrid>
      <w:tr w:rsidR="00E56021" w:rsidRPr="0013512D" w:rsidDel="00F63B05" w:rsidTr="00204EDA">
        <w:trPr>
          <w:del w:id="432" w:author="SG19100のC20-3450" w:date="2023-11-14T08:51:00Z"/>
        </w:trPr>
        <w:tc>
          <w:tcPr>
            <w:tcW w:w="3349" w:type="dxa"/>
            <w:tcBorders>
              <w:top w:val="single" w:sz="4" w:space="0" w:color="000000"/>
              <w:left w:val="single" w:sz="4" w:space="0" w:color="000000"/>
              <w:bottom w:val="nil"/>
              <w:right w:val="single" w:sz="4" w:space="0" w:color="000000"/>
            </w:tcBorders>
            <w:vAlign w:val="center"/>
            <w:tcPrChange w:id="433" w:author="shirai" w:date="2023-04-07T18:34:00Z">
              <w:tcPr>
                <w:tcW w:w="3349" w:type="dxa"/>
                <w:tcBorders>
                  <w:top w:val="single" w:sz="4" w:space="0" w:color="000000"/>
                  <w:left w:val="single" w:sz="4" w:space="0" w:color="000000"/>
                  <w:bottom w:val="nil"/>
                  <w:right w:val="single" w:sz="4" w:space="0" w:color="000000"/>
                </w:tcBorders>
                <w:vAlign w:val="center"/>
              </w:tcPr>
            </w:tcPrChange>
          </w:tcPr>
          <w:p w:rsidR="00E56021" w:rsidRPr="0013512D" w:rsidDel="00F63B05" w:rsidRDefault="00E56021" w:rsidP="00E56021">
            <w:pPr>
              <w:ind w:firstLineChars="100" w:firstLine="210"/>
              <w:rPr>
                <w:del w:id="434" w:author="SG19100のC20-3450" w:date="2023-11-14T08:51:00Z"/>
                <w:rFonts w:ascii="ＭＳ 明朝" w:eastAsia="ＭＳ 明朝" w:hAnsi="ＭＳ 明朝"/>
              </w:rPr>
            </w:pPr>
            <w:del w:id="435" w:author="SG19100のC20-3450" w:date="2023-11-14T08:51:00Z">
              <w:r w:rsidRPr="0013512D" w:rsidDel="00F63B05">
                <w:rPr>
                  <w:rFonts w:ascii="ＭＳ 明朝" w:eastAsia="ＭＳ 明朝" w:hAnsi="ＭＳ 明朝" w:hint="eastAsia"/>
                </w:rPr>
                <w:delText>区　　　　分</w:delText>
              </w:r>
            </w:del>
          </w:p>
        </w:tc>
        <w:tc>
          <w:tcPr>
            <w:tcW w:w="2410" w:type="dxa"/>
            <w:tcBorders>
              <w:top w:val="single" w:sz="4" w:space="0" w:color="000000"/>
              <w:left w:val="single" w:sz="4" w:space="0" w:color="000000"/>
              <w:bottom w:val="nil"/>
              <w:right w:val="single" w:sz="4" w:space="0" w:color="000000"/>
            </w:tcBorders>
            <w:vAlign w:val="center"/>
            <w:tcPrChange w:id="436" w:author="shirai" w:date="2023-04-07T18:34:00Z">
              <w:tcPr>
                <w:tcW w:w="2410" w:type="dxa"/>
                <w:tcBorders>
                  <w:top w:val="single" w:sz="4" w:space="0" w:color="000000"/>
                  <w:left w:val="single" w:sz="4" w:space="0" w:color="000000"/>
                  <w:bottom w:val="nil"/>
                  <w:right w:val="single" w:sz="4" w:space="0" w:color="000000"/>
                </w:tcBorders>
                <w:vAlign w:val="center"/>
              </w:tcPr>
            </w:tcPrChange>
          </w:tcPr>
          <w:p w:rsidR="00E56021" w:rsidRPr="0013512D" w:rsidDel="00F63B05" w:rsidRDefault="00E56021" w:rsidP="00E64B33">
            <w:pPr>
              <w:jc w:val="center"/>
              <w:rPr>
                <w:del w:id="437" w:author="SG19100のC20-3450" w:date="2023-11-14T08:51:00Z"/>
                <w:rFonts w:ascii="ＭＳ 明朝" w:eastAsia="ＭＳ 明朝" w:hAnsi="ＭＳ 明朝"/>
              </w:rPr>
            </w:pPr>
            <w:del w:id="438" w:author="SG19100のC20-3450" w:date="2023-11-14T08:51:00Z">
              <w:r w:rsidRPr="0013512D" w:rsidDel="00F63B05">
                <w:rPr>
                  <w:rFonts w:ascii="ＭＳ 明朝" w:eastAsia="ＭＳ 明朝" w:hAnsi="ＭＳ 明朝" w:hint="eastAsia"/>
                </w:rPr>
                <w:delText>支</w:delText>
              </w:r>
              <w:r w:rsidRPr="0013512D" w:rsidDel="00F63B05">
                <w:rPr>
                  <w:rFonts w:ascii="ＭＳ 明朝" w:eastAsia="ＭＳ 明朝" w:hAnsi="ＭＳ 明朝"/>
                </w:rPr>
                <w:delText xml:space="preserve"> </w:delText>
              </w:r>
              <w:r w:rsidRPr="0013512D" w:rsidDel="00F63B05">
                <w:rPr>
                  <w:rFonts w:ascii="ＭＳ 明朝" w:eastAsia="ＭＳ 明朝" w:hAnsi="ＭＳ 明朝" w:hint="eastAsia"/>
                </w:rPr>
                <w:delText>出</w:delText>
              </w:r>
              <w:r w:rsidRPr="0013512D" w:rsidDel="00F63B05">
                <w:rPr>
                  <w:rFonts w:ascii="ＭＳ 明朝" w:eastAsia="ＭＳ 明朝" w:hAnsi="ＭＳ 明朝"/>
                </w:rPr>
                <w:delText xml:space="preserve"> </w:delText>
              </w:r>
              <w:r w:rsidRPr="0013512D" w:rsidDel="00F63B05">
                <w:rPr>
                  <w:rFonts w:ascii="ＭＳ 明朝" w:eastAsia="ＭＳ 明朝" w:hAnsi="ＭＳ 明朝" w:hint="eastAsia"/>
                </w:rPr>
                <w:delText>額</w:delText>
              </w:r>
            </w:del>
          </w:p>
        </w:tc>
        <w:tc>
          <w:tcPr>
            <w:tcW w:w="2778" w:type="dxa"/>
            <w:tcBorders>
              <w:top w:val="single" w:sz="4" w:space="0" w:color="000000"/>
              <w:left w:val="single" w:sz="4" w:space="0" w:color="000000"/>
              <w:bottom w:val="nil"/>
              <w:right w:val="single" w:sz="4" w:space="0" w:color="000000"/>
            </w:tcBorders>
            <w:vAlign w:val="center"/>
            <w:tcPrChange w:id="439" w:author="shirai" w:date="2023-04-07T18:34:00Z">
              <w:tcPr>
                <w:tcW w:w="3827" w:type="dxa"/>
                <w:gridSpan w:val="2"/>
                <w:tcBorders>
                  <w:top w:val="single" w:sz="4" w:space="0" w:color="000000"/>
                  <w:left w:val="single" w:sz="4" w:space="0" w:color="000000"/>
                  <w:bottom w:val="nil"/>
                  <w:right w:val="single" w:sz="4" w:space="0" w:color="000000"/>
                </w:tcBorders>
                <w:vAlign w:val="center"/>
              </w:tcPr>
            </w:tcPrChange>
          </w:tcPr>
          <w:p w:rsidR="00E56021" w:rsidRPr="0013512D" w:rsidDel="00F63B05" w:rsidRDefault="00E56021" w:rsidP="00E56021">
            <w:pPr>
              <w:ind w:firstLineChars="100" w:firstLine="210"/>
              <w:rPr>
                <w:del w:id="440" w:author="SG19100のC20-3450" w:date="2023-11-14T08:51:00Z"/>
                <w:rFonts w:ascii="ＭＳ 明朝" w:eastAsia="ＭＳ 明朝" w:hAnsi="ＭＳ 明朝"/>
              </w:rPr>
            </w:pPr>
            <w:del w:id="441" w:author="SG19100のC20-3450" w:date="2023-11-14T08:51:00Z">
              <w:r w:rsidRPr="0013512D" w:rsidDel="00F63B05">
                <w:rPr>
                  <w:rFonts w:ascii="ＭＳ 明朝" w:eastAsia="ＭＳ 明朝" w:hAnsi="ＭＳ 明朝" w:hint="eastAsia"/>
                </w:rPr>
                <w:delText>積　　算　　内　　訳</w:delText>
              </w:r>
            </w:del>
          </w:p>
        </w:tc>
      </w:tr>
      <w:tr w:rsidR="00E56021" w:rsidRPr="0013512D" w:rsidDel="00F63B05" w:rsidTr="00204EDA">
        <w:trPr>
          <w:trHeight w:val="5705"/>
          <w:del w:id="442" w:author="SG19100のC20-3450" w:date="2023-11-14T08:51:00Z"/>
          <w:trPrChange w:id="443" w:author="shirai" w:date="2023-04-07T18:35:00Z">
            <w:trPr>
              <w:trHeight w:val="9613"/>
            </w:trPr>
          </w:trPrChange>
        </w:trPr>
        <w:tc>
          <w:tcPr>
            <w:tcW w:w="3349" w:type="dxa"/>
            <w:tcBorders>
              <w:top w:val="single" w:sz="4" w:space="0" w:color="000000"/>
              <w:left w:val="single" w:sz="4" w:space="0" w:color="000000"/>
              <w:bottom w:val="single" w:sz="4" w:space="0" w:color="000000"/>
              <w:right w:val="single" w:sz="4" w:space="0" w:color="000000"/>
            </w:tcBorders>
            <w:tcPrChange w:id="444" w:author="shirai" w:date="2023-04-07T18:35:00Z">
              <w:tcPr>
                <w:tcW w:w="3349" w:type="dxa"/>
                <w:tcBorders>
                  <w:top w:val="single" w:sz="4" w:space="0" w:color="000000"/>
                  <w:left w:val="single" w:sz="4" w:space="0" w:color="000000"/>
                  <w:bottom w:val="single" w:sz="4" w:space="0" w:color="000000"/>
                  <w:right w:val="single" w:sz="4" w:space="0" w:color="000000"/>
                </w:tcBorders>
              </w:tcPr>
            </w:tcPrChange>
          </w:tcPr>
          <w:p w:rsidR="00E56021" w:rsidRPr="0013512D" w:rsidDel="00F63B05" w:rsidRDefault="00E56021" w:rsidP="00E56021">
            <w:pPr>
              <w:ind w:firstLineChars="100" w:firstLine="210"/>
              <w:rPr>
                <w:del w:id="445" w:author="SG19100のC20-3450" w:date="2023-11-14T08:51:00Z"/>
                <w:rFonts w:ascii="ＭＳ 明朝" w:eastAsia="ＭＳ 明朝" w:hAnsi="ＭＳ 明朝"/>
              </w:rPr>
            </w:pPr>
          </w:p>
          <w:p w:rsidR="00E56021" w:rsidRPr="0013512D" w:rsidDel="00F63B05" w:rsidRDefault="00FF59C3" w:rsidP="00E56021">
            <w:pPr>
              <w:ind w:firstLineChars="100" w:firstLine="210"/>
              <w:rPr>
                <w:del w:id="446" w:author="SG19100のC20-3450" w:date="2023-11-14T08:51:00Z"/>
                <w:rFonts w:ascii="ＭＳ 明朝" w:eastAsia="ＭＳ 明朝" w:hAnsi="ＭＳ 明朝"/>
                <w:u w:val="single"/>
              </w:rPr>
            </w:pPr>
            <w:del w:id="447" w:author="SG19100のC20-3450" w:date="2023-11-14T08:51:00Z">
              <w:r w:rsidRPr="0013512D" w:rsidDel="00F63B05">
                <w:rPr>
                  <w:rFonts w:ascii="ＭＳ 明朝" w:eastAsia="ＭＳ 明朝" w:hAnsi="ＭＳ 明朝" w:hint="eastAsia"/>
                  <w:u w:val="single"/>
                </w:rPr>
                <w:delText>物品購入費</w:delText>
              </w:r>
            </w:del>
          </w:p>
          <w:p w:rsidR="00E56021" w:rsidRPr="0013512D" w:rsidDel="00F63B05" w:rsidRDefault="00E56021" w:rsidP="00E56021">
            <w:pPr>
              <w:ind w:firstLineChars="100" w:firstLine="210"/>
              <w:rPr>
                <w:del w:id="448" w:author="SG19100のC20-3450" w:date="2023-11-14T08:51:00Z"/>
                <w:rFonts w:ascii="ＭＳ 明朝" w:eastAsia="ＭＳ 明朝" w:hAnsi="ＭＳ 明朝"/>
                <w:u w:val="single"/>
              </w:rPr>
            </w:pPr>
          </w:p>
          <w:p w:rsidR="00E56021" w:rsidRPr="0013512D" w:rsidDel="00F63B05" w:rsidRDefault="00FF59C3" w:rsidP="00E56021">
            <w:pPr>
              <w:ind w:firstLineChars="100" w:firstLine="210"/>
              <w:rPr>
                <w:del w:id="449" w:author="SG19100のC20-3450" w:date="2023-11-14T08:51:00Z"/>
                <w:rFonts w:ascii="ＭＳ 明朝" w:eastAsia="ＭＳ 明朝" w:hAnsi="ＭＳ 明朝"/>
                <w:u w:val="single"/>
              </w:rPr>
            </w:pPr>
            <w:del w:id="450" w:author="SG19100のC20-3450" w:date="2023-11-14T08:51:00Z">
              <w:r w:rsidRPr="0013512D" w:rsidDel="00F63B05">
                <w:rPr>
                  <w:rFonts w:ascii="ＭＳ 明朝" w:eastAsia="ＭＳ 明朝" w:hAnsi="ＭＳ 明朝" w:hint="eastAsia"/>
                  <w:u w:val="single"/>
                </w:rPr>
                <w:delText>システム改修</w:delText>
              </w:r>
              <w:r w:rsidR="00E56021" w:rsidRPr="0013512D" w:rsidDel="00F63B05">
                <w:rPr>
                  <w:rFonts w:ascii="ＭＳ 明朝" w:eastAsia="ＭＳ 明朝" w:hAnsi="ＭＳ 明朝" w:hint="eastAsia"/>
                  <w:u w:val="single"/>
                </w:rPr>
                <w:delText>費</w:delText>
              </w:r>
            </w:del>
          </w:p>
          <w:p w:rsidR="00E56021" w:rsidRPr="0013512D" w:rsidDel="00F63B05" w:rsidRDefault="00E56021" w:rsidP="00E56021">
            <w:pPr>
              <w:ind w:firstLineChars="100" w:firstLine="210"/>
              <w:rPr>
                <w:del w:id="451" w:author="SG19100のC20-3450" w:date="2023-11-14T08:51:00Z"/>
                <w:rFonts w:ascii="ＭＳ 明朝" w:eastAsia="ＭＳ 明朝" w:hAnsi="ＭＳ 明朝"/>
              </w:rPr>
            </w:pPr>
          </w:p>
          <w:p w:rsidR="00E56021" w:rsidRPr="0013512D" w:rsidDel="00F63B05" w:rsidRDefault="00FF59C3" w:rsidP="00E56021">
            <w:pPr>
              <w:ind w:firstLineChars="100" w:firstLine="210"/>
              <w:rPr>
                <w:del w:id="452" w:author="SG19100のC20-3450" w:date="2023-11-14T08:51:00Z"/>
                <w:rFonts w:ascii="ＭＳ 明朝" w:eastAsia="ＭＳ 明朝" w:hAnsi="ＭＳ 明朝"/>
                <w:u w:val="single"/>
              </w:rPr>
            </w:pPr>
            <w:del w:id="453" w:author="SG19100のC20-3450" w:date="2023-11-14T08:51:00Z">
              <w:r w:rsidRPr="0013512D" w:rsidDel="00F63B05">
                <w:rPr>
                  <w:rFonts w:ascii="ＭＳ 明朝" w:eastAsia="ＭＳ 明朝" w:hAnsi="ＭＳ 明朝" w:hint="eastAsia"/>
                  <w:u w:val="single"/>
                </w:rPr>
                <w:delText>その他</w:delText>
              </w:r>
            </w:del>
          </w:p>
          <w:p w:rsidR="00E56021" w:rsidRPr="0013512D" w:rsidDel="00F63B05" w:rsidRDefault="00E56021" w:rsidP="00E56021">
            <w:pPr>
              <w:ind w:firstLineChars="100" w:firstLine="210"/>
              <w:rPr>
                <w:del w:id="454" w:author="SG19100のC20-3450" w:date="2023-11-14T08:51:00Z"/>
                <w:rFonts w:ascii="ＭＳ 明朝" w:eastAsia="ＭＳ 明朝" w:hAnsi="ＭＳ 明朝"/>
                <w:u w:val="single"/>
              </w:rPr>
            </w:pPr>
          </w:p>
          <w:p w:rsidR="00E56021" w:rsidRPr="0013512D" w:rsidDel="00F63B05" w:rsidRDefault="00E56021" w:rsidP="00E56021">
            <w:pPr>
              <w:ind w:firstLineChars="100" w:firstLine="210"/>
              <w:rPr>
                <w:del w:id="455" w:author="SG19100のC20-3450" w:date="2023-11-14T08:51:00Z"/>
                <w:rFonts w:ascii="ＭＳ 明朝" w:eastAsia="ＭＳ 明朝" w:hAnsi="ＭＳ 明朝"/>
                <w:u w:val="single"/>
              </w:rPr>
            </w:pPr>
          </w:p>
          <w:p w:rsidR="00E56021" w:rsidRPr="0013512D" w:rsidDel="00F63B05" w:rsidRDefault="00E56021" w:rsidP="00E56021">
            <w:pPr>
              <w:ind w:firstLineChars="100" w:firstLine="210"/>
              <w:rPr>
                <w:del w:id="456" w:author="SG19100のC20-3450" w:date="2023-11-14T08:51:00Z"/>
                <w:rFonts w:ascii="ＭＳ 明朝" w:eastAsia="ＭＳ 明朝" w:hAnsi="ＭＳ 明朝"/>
                <w:u w:val="single"/>
              </w:rPr>
            </w:pPr>
          </w:p>
          <w:p w:rsidR="00E56021" w:rsidRPr="0013512D" w:rsidDel="00F63B05" w:rsidRDefault="00E56021" w:rsidP="00E56021">
            <w:pPr>
              <w:ind w:firstLineChars="100" w:firstLine="210"/>
              <w:rPr>
                <w:del w:id="457" w:author="SG19100のC20-3450" w:date="2023-11-14T08:51:00Z"/>
                <w:rFonts w:ascii="ＭＳ 明朝" w:eastAsia="ＭＳ 明朝" w:hAnsi="ＭＳ 明朝"/>
              </w:rPr>
            </w:pPr>
          </w:p>
          <w:p w:rsidR="00E56021" w:rsidRPr="0013512D" w:rsidDel="00F63B05" w:rsidRDefault="00E56021" w:rsidP="00E56021">
            <w:pPr>
              <w:ind w:firstLineChars="100" w:firstLine="210"/>
              <w:rPr>
                <w:del w:id="458" w:author="SG19100のC20-3450" w:date="2023-11-14T08:51:00Z"/>
                <w:rFonts w:ascii="ＭＳ 明朝" w:eastAsia="ＭＳ 明朝" w:hAnsi="ＭＳ 明朝"/>
              </w:rPr>
            </w:pPr>
            <w:del w:id="459" w:author="SG19100のC20-3450" w:date="2023-11-14T08:51:00Z">
              <w:r w:rsidRPr="0013512D" w:rsidDel="00F63B05">
                <w:rPr>
                  <w:rFonts w:ascii="ＭＳ 明朝" w:eastAsia="ＭＳ 明朝" w:hAnsi="ＭＳ 明朝" w:hint="eastAsia"/>
                </w:rPr>
                <w:delText xml:space="preserve">　　　　　</w:delText>
              </w:r>
            </w:del>
          </w:p>
          <w:p w:rsidR="00E56021" w:rsidRPr="0013512D" w:rsidDel="00F63B05" w:rsidRDefault="00E56021" w:rsidP="00E56021">
            <w:pPr>
              <w:ind w:firstLineChars="100" w:firstLine="210"/>
              <w:rPr>
                <w:del w:id="460" w:author="SG19100のC20-3450" w:date="2023-11-14T08:51:00Z"/>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PrChange w:id="461" w:author="shirai" w:date="2023-04-07T18:35:00Z">
              <w:tcPr>
                <w:tcW w:w="2410" w:type="dxa"/>
                <w:tcBorders>
                  <w:top w:val="single" w:sz="4" w:space="0" w:color="000000"/>
                  <w:left w:val="single" w:sz="4" w:space="0" w:color="000000"/>
                  <w:bottom w:val="single" w:sz="4" w:space="0" w:color="000000"/>
                  <w:right w:val="single" w:sz="4" w:space="0" w:color="000000"/>
                </w:tcBorders>
              </w:tcPr>
            </w:tcPrChange>
          </w:tcPr>
          <w:p w:rsidR="00E56021" w:rsidRPr="0013512D" w:rsidDel="00F63B05" w:rsidRDefault="00E56021" w:rsidP="00E56021">
            <w:pPr>
              <w:ind w:firstLineChars="100" w:firstLine="210"/>
              <w:jc w:val="right"/>
              <w:rPr>
                <w:del w:id="462" w:author="SG19100のC20-3450" w:date="2023-11-14T08:51:00Z"/>
                <w:rFonts w:ascii="ＭＳ 明朝" w:eastAsia="ＭＳ 明朝" w:hAnsi="ＭＳ 明朝"/>
              </w:rPr>
            </w:pPr>
            <w:del w:id="463" w:author="SG19100のC20-3450" w:date="2023-11-14T08:51:00Z">
              <w:r w:rsidRPr="0013512D" w:rsidDel="00F63B05">
                <w:rPr>
                  <w:rFonts w:ascii="ＭＳ 明朝" w:eastAsia="ＭＳ 明朝" w:hAnsi="ＭＳ 明朝" w:hint="eastAsia"/>
                </w:rPr>
                <w:delText xml:space="preserve">　円</w:delText>
              </w:r>
            </w:del>
          </w:p>
          <w:p w:rsidR="00E56021" w:rsidRPr="0013512D" w:rsidDel="00F63B05" w:rsidRDefault="00E56021" w:rsidP="00E56021">
            <w:pPr>
              <w:ind w:firstLineChars="100" w:firstLine="210"/>
              <w:rPr>
                <w:del w:id="464" w:author="SG19100のC20-3450" w:date="2023-11-14T08:51:00Z"/>
                <w:rFonts w:ascii="ＭＳ 明朝" w:eastAsia="ＭＳ 明朝" w:hAnsi="ＭＳ 明朝"/>
              </w:rPr>
            </w:pPr>
          </w:p>
          <w:p w:rsidR="00E56021" w:rsidRPr="0013512D" w:rsidDel="00F63B05" w:rsidRDefault="00E56021" w:rsidP="00E56021">
            <w:pPr>
              <w:ind w:firstLineChars="100" w:firstLine="210"/>
              <w:rPr>
                <w:del w:id="465" w:author="SG19100のC20-3450" w:date="2023-11-14T08:51:00Z"/>
                <w:rFonts w:ascii="ＭＳ 明朝" w:eastAsia="ＭＳ 明朝" w:hAnsi="ＭＳ 明朝"/>
              </w:rPr>
            </w:pPr>
          </w:p>
          <w:p w:rsidR="00E56021" w:rsidRPr="0013512D" w:rsidDel="00F63B05" w:rsidRDefault="00E56021" w:rsidP="00E56021">
            <w:pPr>
              <w:ind w:firstLineChars="100" w:firstLine="210"/>
              <w:rPr>
                <w:del w:id="466" w:author="SG19100のC20-3450" w:date="2023-11-14T08:51:00Z"/>
                <w:rFonts w:ascii="ＭＳ 明朝" w:eastAsia="ＭＳ 明朝" w:hAnsi="ＭＳ 明朝"/>
              </w:rPr>
            </w:pPr>
          </w:p>
          <w:p w:rsidR="00E56021" w:rsidRPr="0013512D" w:rsidDel="00F63B05" w:rsidRDefault="00E56021" w:rsidP="00E56021">
            <w:pPr>
              <w:ind w:firstLineChars="100" w:firstLine="210"/>
              <w:rPr>
                <w:del w:id="467" w:author="SG19100のC20-3450" w:date="2023-11-14T08:51:00Z"/>
                <w:rFonts w:ascii="ＭＳ 明朝" w:eastAsia="ＭＳ 明朝" w:hAnsi="ＭＳ 明朝"/>
              </w:rPr>
            </w:pPr>
          </w:p>
          <w:p w:rsidR="00E56021" w:rsidRPr="0013512D" w:rsidDel="00F63B05" w:rsidRDefault="00E56021" w:rsidP="00E56021">
            <w:pPr>
              <w:ind w:firstLineChars="100" w:firstLine="210"/>
              <w:rPr>
                <w:del w:id="468" w:author="SG19100のC20-3450" w:date="2023-11-14T08:51:00Z"/>
                <w:rFonts w:ascii="ＭＳ 明朝" w:eastAsia="ＭＳ 明朝" w:hAnsi="ＭＳ 明朝"/>
              </w:rPr>
            </w:pPr>
          </w:p>
          <w:p w:rsidR="00E56021" w:rsidRPr="0013512D" w:rsidDel="00F63B05" w:rsidRDefault="00E56021" w:rsidP="00E56021">
            <w:pPr>
              <w:ind w:firstLineChars="100" w:firstLine="210"/>
              <w:rPr>
                <w:del w:id="469" w:author="SG19100のC20-3450" w:date="2023-11-14T08:51:00Z"/>
                <w:rFonts w:ascii="ＭＳ 明朝" w:eastAsia="ＭＳ 明朝" w:hAnsi="ＭＳ 明朝"/>
              </w:rPr>
            </w:pPr>
          </w:p>
          <w:p w:rsidR="00E56021" w:rsidRPr="0013512D" w:rsidDel="00F63B05" w:rsidRDefault="00E56021" w:rsidP="00E56021">
            <w:pPr>
              <w:ind w:firstLineChars="100" w:firstLine="210"/>
              <w:rPr>
                <w:del w:id="470" w:author="SG19100のC20-3450" w:date="2023-11-14T08:51:00Z"/>
                <w:rFonts w:ascii="ＭＳ 明朝" w:eastAsia="ＭＳ 明朝" w:hAnsi="ＭＳ 明朝"/>
              </w:rPr>
            </w:pPr>
          </w:p>
          <w:p w:rsidR="00E56021" w:rsidRPr="0013512D" w:rsidDel="00F63B05" w:rsidRDefault="00E56021" w:rsidP="00E56021">
            <w:pPr>
              <w:ind w:firstLineChars="100" w:firstLine="210"/>
              <w:rPr>
                <w:del w:id="471" w:author="SG19100のC20-3450" w:date="2023-11-14T08:51:00Z"/>
                <w:rFonts w:ascii="ＭＳ 明朝" w:eastAsia="ＭＳ 明朝" w:hAnsi="ＭＳ 明朝"/>
              </w:rPr>
            </w:pPr>
          </w:p>
          <w:p w:rsidR="00E56021" w:rsidRPr="0013512D" w:rsidDel="00F63B05" w:rsidRDefault="00E56021" w:rsidP="00E56021">
            <w:pPr>
              <w:ind w:firstLineChars="100" w:firstLine="210"/>
              <w:rPr>
                <w:del w:id="472" w:author="SG19100のC20-3450" w:date="2023-11-14T08:51:00Z"/>
                <w:rFonts w:ascii="ＭＳ 明朝" w:eastAsia="ＭＳ 明朝" w:hAnsi="ＭＳ 明朝"/>
              </w:rPr>
            </w:pPr>
          </w:p>
          <w:p w:rsidR="00E56021" w:rsidRPr="0013512D" w:rsidDel="00F63B05" w:rsidRDefault="00E56021" w:rsidP="00E56021">
            <w:pPr>
              <w:ind w:firstLineChars="100" w:firstLine="210"/>
              <w:rPr>
                <w:del w:id="473" w:author="SG19100のC20-3450" w:date="2023-11-14T08:51:00Z"/>
                <w:rFonts w:ascii="ＭＳ 明朝" w:eastAsia="ＭＳ 明朝" w:hAnsi="ＭＳ 明朝"/>
              </w:rPr>
            </w:pPr>
          </w:p>
          <w:p w:rsidR="00E56021" w:rsidRPr="0013512D" w:rsidDel="00F63B05" w:rsidRDefault="00E56021" w:rsidP="00E56021">
            <w:pPr>
              <w:ind w:firstLineChars="100" w:firstLine="210"/>
              <w:rPr>
                <w:del w:id="474" w:author="SG19100のC20-3450" w:date="2023-11-14T08:51:00Z"/>
                <w:rFonts w:ascii="ＭＳ 明朝" w:eastAsia="ＭＳ 明朝" w:hAnsi="ＭＳ 明朝"/>
              </w:rPr>
            </w:pPr>
          </w:p>
          <w:p w:rsidR="00E56021" w:rsidRPr="0013512D" w:rsidDel="00F63B05" w:rsidRDefault="00E56021" w:rsidP="00E56021">
            <w:pPr>
              <w:ind w:firstLineChars="100" w:firstLine="210"/>
              <w:rPr>
                <w:del w:id="475" w:author="SG19100のC20-3450" w:date="2023-11-14T08:51:00Z"/>
                <w:rFonts w:ascii="ＭＳ 明朝" w:eastAsia="ＭＳ 明朝" w:hAnsi="ＭＳ 明朝"/>
              </w:rPr>
            </w:pPr>
          </w:p>
          <w:p w:rsidR="00E56021" w:rsidRPr="0013512D" w:rsidDel="00F63B05" w:rsidRDefault="00E56021" w:rsidP="00E56021">
            <w:pPr>
              <w:ind w:firstLineChars="100" w:firstLine="210"/>
              <w:rPr>
                <w:del w:id="476" w:author="SG19100のC20-3450" w:date="2023-11-14T08:51:00Z"/>
                <w:rFonts w:ascii="ＭＳ 明朝" w:eastAsia="ＭＳ 明朝" w:hAnsi="ＭＳ 明朝"/>
              </w:rPr>
            </w:pPr>
          </w:p>
          <w:p w:rsidR="00E56021" w:rsidRPr="0013512D" w:rsidDel="00F63B05" w:rsidRDefault="00E56021" w:rsidP="00E56021">
            <w:pPr>
              <w:ind w:firstLineChars="100" w:firstLine="210"/>
              <w:rPr>
                <w:del w:id="477" w:author="SG19100のC20-3450" w:date="2023-11-14T08:51:00Z"/>
                <w:rFonts w:ascii="ＭＳ 明朝" w:eastAsia="ＭＳ 明朝" w:hAnsi="ＭＳ 明朝"/>
              </w:rPr>
            </w:pPr>
          </w:p>
        </w:tc>
        <w:tc>
          <w:tcPr>
            <w:tcW w:w="2778" w:type="dxa"/>
            <w:tcBorders>
              <w:top w:val="single" w:sz="4" w:space="0" w:color="000000"/>
              <w:left w:val="single" w:sz="4" w:space="0" w:color="000000"/>
              <w:bottom w:val="single" w:sz="4" w:space="0" w:color="000000"/>
              <w:right w:val="single" w:sz="4" w:space="0" w:color="000000"/>
            </w:tcBorders>
            <w:tcPrChange w:id="478" w:author="shirai" w:date="2023-04-07T18:35:00Z">
              <w:tcPr>
                <w:tcW w:w="3827" w:type="dxa"/>
                <w:gridSpan w:val="2"/>
                <w:tcBorders>
                  <w:top w:val="single" w:sz="4" w:space="0" w:color="000000"/>
                  <w:left w:val="single" w:sz="4" w:space="0" w:color="000000"/>
                  <w:bottom w:val="single" w:sz="4" w:space="0" w:color="000000"/>
                  <w:right w:val="single" w:sz="4" w:space="0" w:color="000000"/>
                </w:tcBorders>
              </w:tcPr>
            </w:tcPrChange>
          </w:tcPr>
          <w:p w:rsidR="00E56021" w:rsidRPr="0013512D" w:rsidDel="00F63B05" w:rsidRDefault="00E56021" w:rsidP="00E56021">
            <w:pPr>
              <w:ind w:firstLineChars="100" w:firstLine="210"/>
              <w:rPr>
                <w:del w:id="479" w:author="SG19100のC20-3450" w:date="2023-11-14T08:51:00Z"/>
                <w:rFonts w:ascii="ＭＳ 明朝" w:eastAsia="ＭＳ 明朝" w:hAnsi="ＭＳ 明朝"/>
              </w:rPr>
            </w:pPr>
          </w:p>
          <w:p w:rsidR="00E56021" w:rsidRPr="0013512D" w:rsidDel="00F63B05" w:rsidRDefault="00E56021" w:rsidP="00E56021">
            <w:pPr>
              <w:ind w:firstLineChars="100" w:firstLine="210"/>
              <w:rPr>
                <w:del w:id="480" w:author="SG19100のC20-3450" w:date="2023-11-14T08:51:00Z"/>
                <w:rFonts w:ascii="ＭＳ 明朝" w:eastAsia="ＭＳ 明朝" w:hAnsi="ＭＳ 明朝"/>
              </w:rPr>
            </w:pPr>
          </w:p>
          <w:p w:rsidR="00E56021" w:rsidRPr="0013512D" w:rsidDel="00F63B05" w:rsidRDefault="00E56021" w:rsidP="00E56021">
            <w:pPr>
              <w:ind w:firstLineChars="100" w:firstLine="210"/>
              <w:rPr>
                <w:del w:id="481" w:author="SG19100のC20-3450" w:date="2023-11-14T08:51:00Z"/>
                <w:rFonts w:ascii="ＭＳ 明朝" w:eastAsia="ＭＳ 明朝" w:hAnsi="ＭＳ 明朝"/>
              </w:rPr>
            </w:pPr>
          </w:p>
          <w:p w:rsidR="00E56021" w:rsidRPr="0013512D" w:rsidDel="00F63B05" w:rsidRDefault="00E56021" w:rsidP="00E56021">
            <w:pPr>
              <w:ind w:firstLineChars="100" w:firstLine="210"/>
              <w:rPr>
                <w:del w:id="482" w:author="SG19100のC20-3450" w:date="2023-11-14T08:51:00Z"/>
                <w:rFonts w:ascii="ＭＳ 明朝" w:eastAsia="ＭＳ 明朝" w:hAnsi="ＭＳ 明朝"/>
              </w:rPr>
            </w:pPr>
          </w:p>
          <w:p w:rsidR="00E56021" w:rsidRPr="0013512D" w:rsidDel="00F63B05" w:rsidRDefault="00E56021" w:rsidP="00E56021">
            <w:pPr>
              <w:ind w:firstLineChars="100" w:firstLine="210"/>
              <w:rPr>
                <w:del w:id="483" w:author="SG19100のC20-3450" w:date="2023-11-14T08:51:00Z"/>
                <w:rFonts w:ascii="ＭＳ 明朝" w:eastAsia="ＭＳ 明朝" w:hAnsi="ＭＳ 明朝"/>
              </w:rPr>
            </w:pPr>
          </w:p>
          <w:p w:rsidR="00E56021" w:rsidRPr="0013512D" w:rsidDel="00F63B05" w:rsidRDefault="00E56021" w:rsidP="00E56021">
            <w:pPr>
              <w:ind w:firstLineChars="100" w:firstLine="210"/>
              <w:rPr>
                <w:del w:id="484" w:author="SG19100のC20-3450" w:date="2023-11-14T08:51:00Z"/>
                <w:rFonts w:ascii="ＭＳ 明朝" w:eastAsia="ＭＳ 明朝" w:hAnsi="ＭＳ 明朝"/>
              </w:rPr>
            </w:pPr>
          </w:p>
          <w:p w:rsidR="00E56021" w:rsidRPr="0013512D" w:rsidDel="00F63B05" w:rsidRDefault="00E56021" w:rsidP="00E56021">
            <w:pPr>
              <w:ind w:firstLineChars="100" w:firstLine="210"/>
              <w:rPr>
                <w:del w:id="485" w:author="SG19100のC20-3450" w:date="2023-11-14T08:51:00Z"/>
                <w:rFonts w:ascii="ＭＳ 明朝" w:eastAsia="ＭＳ 明朝" w:hAnsi="ＭＳ 明朝"/>
              </w:rPr>
            </w:pPr>
          </w:p>
          <w:p w:rsidR="00E56021" w:rsidRPr="0013512D" w:rsidDel="00F63B05" w:rsidRDefault="00E56021" w:rsidP="00E56021">
            <w:pPr>
              <w:ind w:firstLineChars="100" w:firstLine="210"/>
              <w:rPr>
                <w:del w:id="486" w:author="SG19100のC20-3450" w:date="2023-11-14T08:51:00Z"/>
                <w:rFonts w:ascii="ＭＳ 明朝" w:eastAsia="ＭＳ 明朝" w:hAnsi="ＭＳ 明朝"/>
              </w:rPr>
            </w:pPr>
          </w:p>
          <w:p w:rsidR="00E56021" w:rsidRPr="0013512D" w:rsidDel="00F63B05" w:rsidRDefault="00E56021" w:rsidP="00E56021">
            <w:pPr>
              <w:ind w:firstLineChars="100" w:firstLine="210"/>
              <w:rPr>
                <w:del w:id="487" w:author="SG19100のC20-3450" w:date="2023-11-14T08:51:00Z"/>
                <w:rFonts w:ascii="ＭＳ 明朝" w:eastAsia="ＭＳ 明朝" w:hAnsi="ＭＳ 明朝"/>
              </w:rPr>
            </w:pPr>
          </w:p>
          <w:p w:rsidR="00E56021" w:rsidRPr="0013512D" w:rsidDel="00F63B05" w:rsidRDefault="00E56021" w:rsidP="00E56021">
            <w:pPr>
              <w:ind w:firstLineChars="100" w:firstLine="210"/>
              <w:rPr>
                <w:del w:id="488" w:author="SG19100のC20-3450" w:date="2023-11-14T08:51:00Z"/>
                <w:rFonts w:ascii="ＭＳ 明朝" w:eastAsia="ＭＳ 明朝" w:hAnsi="ＭＳ 明朝"/>
              </w:rPr>
            </w:pPr>
          </w:p>
          <w:p w:rsidR="00E56021" w:rsidRPr="0013512D" w:rsidDel="00F63B05" w:rsidRDefault="00E56021" w:rsidP="00E56021">
            <w:pPr>
              <w:ind w:firstLineChars="100" w:firstLine="210"/>
              <w:rPr>
                <w:del w:id="489" w:author="SG19100のC20-3450" w:date="2023-11-14T08:51:00Z"/>
                <w:rFonts w:ascii="ＭＳ 明朝" w:eastAsia="ＭＳ 明朝" w:hAnsi="ＭＳ 明朝"/>
              </w:rPr>
            </w:pPr>
          </w:p>
          <w:p w:rsidR="00E56021" w:rsidRPr="0013512D" w:rsidDel="00F63B05" w:rsidRDefault="00E56021" w:rsidP="00E56021">
            <w:pPr>
              <w:ind w:firstLineChars="100" w:firstLine="210"/>
              <w:rPr>
                <w:del w:id="490" w:author="SG19100のC20-3450" w:date="2023-11-14T08:51:00Z"/>
                <w:rFonts w:ascii="ＭＳ 明朝" w:eastAsia="ＭＳ 明朝" w:hAnsi="ＭＳ 明朝"/>
              </w:rPr>
            </w:pPr>
          </w:p>
          <w:p w:rsidR="00E56021" w:rsidRPr="0013512D" w:rsidDel="00F63B05" w:rsidRDefault="00E56021" w:rsidP="00E56021">
            <w:pPr>
              <w:ind w:firstLineChars="100" w:firstLine="210"/>
              <w:rPr>
                <w:del w:id="491" w:author="SG19100のC20-3450" w:date="2023-11-14T08:51:00Z"/>
                <w:rFonts w:ascii="ＭＳ 明朝" w:eastAsia="ＭＳ 明朝" w:hAnsi="ＭＳ 明朝"/>
              </w:rPr>
            </w:pPr>
          </w:p>
          <w:p w:rsidR="00E56021" w:rsidRPr="0013512D" w:rsidDel="00F63B05" w:rsidRDefault="00E56021" w:rsidP="00E56021">
            <w:pPr>
              <w:ind w:firstLineChars="100" w:firstLine="210"/>
              <w:rPr>
                <w:del w:id="492" w:author="SG19100のC20-3450" w:date="2023-11-14T08:51:00Z"/>
                <w:rFonts w:ascii="ＭＳ 明朝" w:eastAsia="ＭＳ 明朝" w:hAnsi="ＭＳ 明朝"/>
              </w:rPr>
            </w:pPr>
          </w:p>
          <w:p w:rsidR="00E56021" w:rsidRPr="0013512D" w:rsidDel="00F63B05" w:rsidRDefault="00E56021" w:rsidP="00E56021">
            <w:pPr>
              <w:ind w:firstLineChars="100" w:firstLine="210"/>
              <w:rPr>
                <w:del w:id="493" w:author="SG19100のC20-3450" w:date="2023-11-14T08:51:00Z"/>
                <w:rFonts w:ascii="ＭＳ 明朝" w:eastAsia="ＭＳ 明朝" w:hAnsi="ＭＳ 明朝"/>
              </w:rPr>
            </w:pPr>
          </w:p>
          <w:p w:rsidR="00E56021" w:rsidRPr="0013512D" w:rsidDel="00F63B05" w:rsidRDefault="00E56021" w:rsidP="00E56021">
            <w:pPr>
              <w:ind w:firstLineChars="100" w:firstLine="210"/>
              <w:rPr>
                <w:del w:id="494" w:author="SG19100のC20-3450" w:date="2023-11-14T08:51:00Z"/>
                <w:rFonts w:ascii="ＭＳ 明朝" w:eastAsia="ＭＳ 明朝" w:hAnsi="ＭＳ 明朝"/>
              </w:rPr>
            </w:pPr>
          </w:p>
        </w:tc>
      </w:tr>
      <w:tr w:rsidR="00204EDA" w:rsidRPr="0013512D" w:rsidDel="00F63B05" w:rsidTr="00204EDA">
        <w:tblPrEx>
          <w:tblPrExChange w:id="495" w:author="shirai" w:date="2023-04-07T18:35:00Z">
            <w:tblPrEx>
              <w:tblW w:w="8537" w:type="dxa"/>
            </w:tblPrEx>
          </w:tblPrExChange>
        </w:tblPrEx>
        <w:trPr>
          <w:trHeight w:val="64"/>
          <w:ins w:id="496" w:author="shirai" w:date="2023-04-07T18:35:00Z"/>
          <w:del w:id="497" w:author="SG19100のC20-3450" w:date="2023-11-14T08:51:00Z"/>
          <w:trPrChange w:id="498" w:author="shirai" w:date="2023-04-07T18:35:00Z">
            <w:trPr>
              <w:gridAfter w:val="0"/>
              <w:trHeight w:val="5705"/>
            </w:trPr>
          </w:trPrChange>
        </w:trPr>
        <w:tc>
          <w:tcPr>
            <w:tcW w:w="3349" w:type="dxa"/>
            <w:tcBorders>
              <w:top w:val="single" w:sz="4" w:space="0" w:color="000000"/>
              <w:left w:val="single" w:sz="4" w:space="0" w:color="000000"/>
              <w:bottom w:val="single" w:sz="4" w:space="0" w:color="000000"/>
              <w:right w:val="single" w:sz="4" w:space="0" w:color="000000"/>
            </w:tcBorders>
            <w:tcPrChange w:id="499" w:author="shirai" w:date="2023-04-07T18:35:00Z">
              <w:tcPr>
                <w:tcW w:w="3349" w:type="dxa"/>
                <w:tcBorders>
                  <w:top w:val="single" w:sz="4" w:space="0" w:color="000000"/>
                  <w:left w:val="single" w:sz="4" w:space="0" w:color="000000"/>
                  <w:bottom w:val="single" w:sz="4" w:space="0" w:color="000000"/>
                  <w:right w:val="single" w:sz="4" w:space="0" w:color="000000"/>
                </w:tcBorders>
              </w:tcPr>
            </w:tcPrChange>
          </w:tcPr>
          <w:p w:rsidR="00204EDA" w:rsidRPr="0013512D" w:rsidDel="00F63B05" w:rsidRDefault="00204EDA" w:rsidP="00E56021">
            <w:pPr>
              <w:ind w:firstLineChars="100" w:firstLine="210"/>
              <w:rPr>
                <w:ins w:id="500" w:author="shirai" w:date="2023-04-07T18:35:00Z"/>
                <w:del w:id="501" w:author="SG19100のC20-3450" w:date="2023-11-14T08:51:00Z"/>
                <w:rFonts w:ascii="ＭＳ 明朝" w:eastAsia="ＭＳ 明朝" w:hAnsi="ＭＳ 明朝"/>
              </w:rPr>
            </w:pPr>
            <w:ins w:id="502" w:author="shirai" w:date="2023-04-07T18:35:00Z">
              <w:del w:id="503" w:author="SG19100のC20-3450" w:date="2023-11-14T08:51:00Z">
                <w:r w:rsidDel="00F63B05">
                  <w:rPr>
                    <w:rFonts w:ascii="ＭＳ 明朝" w:eastAsia="ＭＳ 明朝" w:hAnsi="ＭＳ 明朝" w:hint="eastAsia"/>
                  </w:rPr>
                  <w:delText>計</w:delText>
                </w:r>
              </w:del>
            </w:ins>
          </w:p>
        </w:tc>
        <w:tc>
          <w:tcPr>
            <w:tcW w:w="2410" w:type="dxa"/>
            <w:tcBorders>
              <w:top w:val="single" w:sz="4" w:space="0" w:color="000000"/>
              <w:left w:val="single" w:sz="4" w:space="0" w:color="000000"/>
              <w:bottom w:val="single" w:sz="4" w:space="0" w:color="000000"/>
              <w:right w:val="single" w:sz="4" w:space="0" w:color="000000"/>
            </w:tcBorders>
            <w:tcPrChange w:id="504" w:author="shirai" w:date="2023-04-07T18:35:00Z">
              <w:tcPr>
                <w:tcW w:w="2410" w:type="dxa"/>
                <w:tcBorders>
                  <w:top w:val="single" w:sz="4" w:space="0" w:color="000000"/>
                  <w:left w:val="single" w:sz="4" w:space="0" w:color="000000"/>
                  <w:bottom w:val="single" w:sz="4" w:space="0" w:color="000000"/>
                  <w:right w:val="single" w:sz="4" w:space="0" w:color="000000"/>
                </w:tcBorders>
              </w:tcPr>
            </w:tcPrChange>
          </w:tcPr>
          <w:p w:rsidR="00204EDA" w:rsidRPr="0013512D" w:rsidDel="00F63B05" w:rsidRDefault="00204EDA" w:rsidP="00E56021">
            <w:pPr>
              <w:ind w:firstLineChars="100" w:firstLine="210"/>
              <w:jc w:val="right"/>
              <w:rPr>
                <w:ins w:id="505" w:author="shirai" w:date="2023-04-07T18:35:00Z"/>
                <w:del w:id="506" w:author="SG19100のC20-3450" w:date="2023-11-14T08:51:00Z"/>
                <w:rFonts w:ascii="ＭＳ 明朝" w:eastAsia="ＭＳ 明朝" w:hAnsi="ＭＳ 明朝"/>
              </w:rPr>
            </w:pPr>
          </w:p>
        </w:tc>
        <w:tc>
          <w:tcPr>
            <w:tcW w:w="2778" w:type="dxa"/>
            <w:tcBorders>
              <w:top w:val="single" w:sz="4" w:space="0" w:color="000000"/>
              <w:left w:val="single" w:sz="4" w:space="0" w:color="000000"/>
              <w:bottom w:val="single" w:sz="4" w:space="0" w:color="000000"/>
              <w:right w:val="single" w:sz="4" w:space="0" w:color="000000"/>
            </w:tcBorders>
            <w:tcPrChange w:id="507" w:author="shirai" w:date="2023-04-07T18:35:00Z">
              <w:tcPr>
                <w:tcW w:w="2778" w:type="dxa"/>
                <w:tcBorders>
                  <w:top w:val="single" w:sz="4" w:space="0" w:color="000000"/>
                  <w:left w:val="single" w:sz="4" w:space="0" w:color="000000"/>
                  <w:bottom w:val="single" w:sz="4" w:space="0" w:color="000000"/>
                  <w:right w:val="single" w:sz="4" w:space="0" w:color="000000"/>
                </w:tcBorders>
              </w:tcPr>
            </w:tcPrChange>
          </w:tcPr>
          <w:p w:rsidR="00204EDA" w:rsidRPr="0013512D" w:rsidDel="00F63B05" w:rsidRDefault="00204EDA" w:rsidP="00E56021">
            <w:pPr>
              <w:ind w:firstLineChars="100" w:firstLine="210"/>
              <w:rPr>
                <w:ins w:id="508" w:author="shirai" w:date="2023-04-07T18:35:00Z"/>
                <w:del w:id="509" w:author="SG19100のC20-3450" w:date="2023-11-14T08:51:00Z"/>
                <w:rFonts w:ascii="ＭＳ 明朝" w:eastAsia="ＭＳ 明朝" w:hAnsi="ＭＳ 明朝"/>
              </w:rPr>
            </w:pPr>
          </w:p>
        </w:tc>
      </w:tr>
    </w:tbl>
    <w:p w:rsidR="00204EDA" w:rsidRPr="0013512D" w:rsidDel="00F63B05" w:rsidRDefault="00204EDA" w:rsidP="00204EDA">
      <w:pPr>
        <w:ind w:leftChars="100" w:left="424" w:hangingChars="102" w:hanging="214"/>
        <w:rPr>
          <w:ins w:id="510" w:author="shirai" w:date="2023-04-07T18:36:00Z"/>
          <w:del w:id="511" w:author="SG19100のC20-3450" w:date="2023-11-14T08:51:00Z"/>
          <w:rFonts w:ascii="ＭＳ 明朝" w:eastAsia="ＭＳ 明朝" w:hAnsi="ＭＳ 明朝"/>
        </w:rPr>
      </w:pPr>
      <w:ins w:id="512" w:author="shirai" w:date="2023-04-07T18:36:00Z">
        <w:del w:id="513" w:author="SG19100のC20-3450" w:date="2023-11-14T08:51:00Z">
          <w:r w:rsidDel="00F63B05">
            <w:rPr>
              <w:rFonts w:ascii="ＭＳ 明朝" w:eastAsia="ＭＳ 明朝" w:hAnsi="ＭＳ 明朝" w:hint="eastAsia"/>
            </w:rPr>
            <w:delText>※補助</w:delText>
          </w:r>
        </w:del>
      </w:ins>
      <w:ins w:id="514" w:author="shirai" w:date="2023-04-07T18:39:00Z">
        <w:del w:id="515" w:author="SG19100のC20-3450" w:date="2023-11-14T08:51:00Z">
          <w:r w:rsidDel="00F63B05">
            <w:rPr>
              <w:rFonts w:ascii="ＭＳ 明朝" w:eastAsia="ＭＳ 明朝" w:hAnsi="ＭＳ 明朝" w:hint="eastAsia"/>
            </w:rPr>
            <w:delText>金精算</w:delText>
          </w:r>
        </w:del>
      </w:ins>
      <w:ins w:id="516" w:author="shirai" w:date="2023-04-07T18:36:00Z">
        <w:del w:id="517" w:author="SG19100のC20-3450" w:date="2023-11-14T08:51:00Z">
          <w:r w:rsidDel="00F63B05">
            <w:rPr>
              <w:rFonts w:ascii="ＭＳ 明朝" w:eastAsia="ＭＳ 明朝" w:hAnsi="ＭＳ 明朝" w:hint="eastAsia"/>
            </w:rPr>
            <w:delText>額は、補助対象経費</w:delText>
          </w:r>
        </w:del>
      </w:ins>
      <w:ins w:id="518" w:author="shirai" w:date="2023-04-07T18:46:00Z">
        <w:del w:id="519" w:author="SG19100のC20-3450" w:date="2023-11-14T08:51:00Z">
          <w:r w:rsidR="00731C91" w:rsidDel="00F63B05">
            <w:rPr>
              <w:rFonts w:ascii="ＭＳ 明朝" w:eastAsia="ＭＳ 明朝" w:hAnsi="ＭＳ 明朝" w:hint="eastAsia"/>
            </w:rPr>
            <w:delText>に係る</w:delText>
          </w:r>
        </w:del>
      </w:ins>
      <w:ins w:id="520" w:author="shirai" w:date="2023-04-07T18:43:00Z">
        <w:del w:id="521" w:author="SG19100のC20-3450" w:date="2023-11-14T08:51:00Z">
          <w:r w:rsidR="00731C91" w:rsidDel="00F63B05">
            <w:rPr>
              <w:rFonts w:ascii="ＭＳ 明朝" w:eastAsia="ＭＳ 明朝" w:hAnsi="ＭＳ 明朝" w:hint="eastAsia"/>
            </w:rPr>
            <w:delText>支出額に</w:delText>
          </w:r>
        </w:del>
      </w:ins>
      <w:ins w:id="522" w:author="shirai" w:date="2023-04-07T18:36:00Z">
        <w:del w:id="523" w:author="SG19100のC20-3450" w:date="2023-11-14T08:51:00Z">
          <w:r w:rsidDel="00F63B05">
            <w:rPr>
              <w:rFonts w:ascii="ＭＳ 明朝" w:eastAsia="ＭＳ 明朝" w:hAnsi="ＭＳ 明朝" w:hint="eastAsia"/>
            </w:rPr>
            <w:delText>補助率を乗じた額</w:delText>
          </w:r>
          <w:r w:rsidRPr="0013512D" w:rsidDel="00F63B05">
            <w:rPr>
              <w:rFonts w:ascii="ＭＳ 明朝" w:eastAsia="ＭＳ 明朝" w:hAnsi="ＭＳ 明朝" w:hint="eastAsia"/>
            </w:rPr>
            <w:delText>（千円未満切り捨て）</w:delText>
          </w:r>
          <w:r w:rsidDel="00F63B05">
            <w:rPr>
              <w:rFonts w:ascii="ＭＳ 明朝" w:eastAsia="ＭＳ 明朝" w:hAnsi="ＭＳ 明朝" w:hint="eastAsia"/>
            </w:rPr>
            <w:delText>と補助限度額とを比較して少ない方の額とする。</w:delText>
          </w:r>
        </w:del>
      </w:ins>
    </w:p>
    <w:p w:rsidR="00E56021" w:rsidRPr="0013512D" w:rsidDel="00F63B05" w:rsidRDefault="00E56021" w:rsidP="00E56021">
      <w:pPr>
        <w:ind w:firstLineChars="100" w:firstLine="210"/>
        <w:rPr>
          <w:del w:id="524" w:author="SG19100のC20-3450" w:date="2023-11-14T08:51:00Z"/>
          <w:rFonts w:ascii="ＭＳ 明朝" w:eastAsia="ＭＳ 明朝" w:hAnsi="ＭＳ 明朝"/>
        </w:rPr>
      </w:pPr>
    </w:p>
    <w:p w:rsidR="00531E38" w:rsidRPr="0013512D" w:rsidDel="00F63B05" w:rsidRDefault="00531E38">
      <w:pPr>
        <w:widowControl/>
        <w:jc w:val="left"/>
        <w:rPr>
          <w:del w:id="525" w:author="SG19100のC20-3450" w:date="2023-11-14T08:51:00Z"/>
          <w:rFonts w:ascii="ＭＳ 明朝" w:eastAsia="ＭＳ 明朝" w:hAnsi="ＭＳ 明朝"/>
        </w:rPr>
      </w:pPr>
      <w:del w:id="526" w:author="SG19100のC20-3450" w:date="2023-11-14T08:51:00Z">
        <w:r w:rsidRPr="0013512D" w:rsidDel="00F63B05">
          <w:rPr>
            <w:rFonts w:ascii="ＭＳ 明朝" w:eastAsia="ＭＳ 明朝" w:hAnsi="ＭＳ 明朝"/>
          </w:rPr>
          <w:br w:type="page"/>
        </w:r>
      </w:del>
    </w:p>
    <w:p w:rsidR="00531E38" w:rsidRPr="0013512D" w:rsidDel="00F63B05" w:rsidRDefault="00531E38" w:rsidP="00531E38">
      <w:pPr>
        <w:rPr>
          <w:del w:id="527" w:author="SG19100のC20-3450" w:date="2023-11-14T08:51:00Z"/>
          <w:rFonts w:ascii="ＭＳ 明朝" w:eastAsia="ＭＳ 明朝" w:hAnsi="ＭＳ 明朝"/>
        </w:rPr>
      </w:pPr>
      <w:del w:id="528" w:author="SG19100のC20-3450" w:date="2023-11-14T08:51:00Z">
        <w:r w:rsidRPr="0013512D" w:rsidDel="00F63B05">
          <w:rPr>
            <w:rFonts w:ascii="ＭＳ 明朝" w:eastAsia="ＭＳ 明朝" w:hAnsi="ＭＳ 明朝" w:hint="eastAsia"/>
          </w:rPr>
          <w:delText>第５号様式（第</w:delText>
        </w:r>
        <w:r w:rsidR="00746BF1" w:rsidRPr="0013512D" w:rsidDel="00F63B05">
          <w:rPr>
            <w:rFonts w:ascii="ＭＳ 明朝" w:eastAsia="ＭＳ 明朝" w:hAnsi="ＭＳ 明朝" w:hint="eastAsia"/>
          </w:rPr>
          <w:delText>12</w:delText>
        </w:r>
        <w:r w:rsidRPr="0013512D" w:rsidDel="00F63B05">
          <w:rPr>
            <w:rFonts w:ascii="ＭＳ 明朝" w:eastAsia="ＭＳ 明朝" w:hAnsi="ＭＳ 明朝" w:hint="eastAsia"/>
          </w:rPr>
          <w:delText>条関係）</w:delText>
        </w:r>
      </w:del>
    </w:p>
    <w:p w:rsidR="00531E38" w:rsidRPr="0013512D" w:rsidDel="00F63B05" w:rsidRDefault="00531E38" w:rsidP="00531E38">
      <w:pPr>
        <w:rPr>
          <w:del w:id="529" w:author="SG19100のC20-3450" w:date="2023-11-14T08:51:00Z"/>
          <w:rFonts w:ascii="ＭＳ 明朝" w:eastAsia="ＭＳ 明朝" w:hAnsi="ＭＳ 明朝"/>
        </w:rPr>
      </w:pPr>
    </w:p>
    <w:p w:rsidR="00531E38" w:rsidRPr="0013512D" w:rsidDel="00F63B05" w:rsidRDefault="00531E38" w:rsidP="00531E38">
      <w:pPr>
        <w:jc w:val="right"/>
        <w:rPr>
          <w:del w:id="530" w:author="SG19100のC20-3450" w:date="2023-11-14T08:51:00Z"/>
          <w:rFonts w:ascii="ＭＳ 明朝" w:eastAsia="ＭＳ 明朝" w:hAnsi="ＭＳ 明朝"/>
        </w:rPr>
      </w:pPr>
      <w:del w:id="531" w:author="SG19100のC20-3450" w:date="2023-11-14T08:51:00Z">
        <w:r w:rsidRPr="0013512D" w:rsidDel="00F63B05">
          <w:rPr>
            <w:rFonts w:ascii="ＭＳ 明朝" w:eastAsia="ＭＳ 明朝" w:hAnsi="ＭＳ 明朝" w:hint="eastAsia"/>
          </w:rPr>
          <w:delText xml:space="preserve">　　年　　月　　日</w:delText>
        </w:r>
      </w:del>
    </w:p>
    <w:p w:rsidR="00531E38" w:rsidRPr="0013512D" w:rsidDel="00F63B05" w:rsidRDefault="00531E38" w:rsidP="00531E38">
      <w:pPr>
        <w:rPr>
          <w:del w:id="532" w:author="SG19100のC20-3450" w:date="2023-11-14T08:51:00Z"/>
          <w:rFonts w:ascii="ＭＳ 明朝" w:eastAsia="ＭＳ 明朝" w:hAnsi="ＭＳ 明朝"/>
        </w:rPr>
      </w:pPr>
    </w:p>
    <w:p w:rsidR="00531E38" w:rsidRPr="0013512D" w:rsidDel="00F63B05" w:rsidRDefault="00531E38" w:rsidP="00531E38">
      <w:pPr>
        <w:rPr>
          <w:del w:id="533" w:author="SG19100のC20-3450" w:date="2023-11-14T08:51:00Z"/>
          <w:rFonts w:ascii="ＭＳ 明朝" w:eastAsia="ＭＳ 明朝" w:hAnsi="ＭＳ 明朝"/>
        </w:rPr>
      </w:pPr>
    </w:p>
    <w:p w:rsidR="00531E38" w:rsidRPr="0013512D" w:rsidDel="00F63B05" w:rsidRDefault="00531E38" w:rsidP="00531E38">
      <w:pPr>
        <w:rPr>
          <w:del w:id="534" w:author="SG19100のC20-3450" w:date="2023-11-14T08:51:00Z"/>
          <w:rFonts w:ascii="ＭＳ 明朝" w:eastAsia="ＭＳ 明朝" w:hAnsi="ＭＳ 明朝"/>
        </w:rPr>
      </w:pPr>
      <w:del w:id="535" w:author="SG19100のC20-3450" w:date="2023-11-14T08:51:00Z">
        <w:r w:rsidRPr="0013512D" w:rsidDel="00F63B05">
          <w:rPr>
            <w:rFonts w:ascii="ＭＳ 明朝" w:eastAsia="ＭＳ 明朝" w:hAnsi="ＭＳ 明朝" w:hint="eastAsia"/>
          </w:rPr>
          <w:delText>香川県知事　殿</w:delText>
        </w:r>
      </w:del>
    </w:p>
    <w:p w:rsidR="00531E38" w:rsidRPr="0013512D" w:rsidDel="00F63B05" w:rsidRDefault="00531E38" w:rsidP="00531E38">
      <w:pPr>
        <w:rPr>
          <w:del w:id="536" w:author="SG19100のC20-3450" w:date="2023-11-14T08:51:00Z"/>
          <w:rFonts w:ascii="ＭＳ 明朝" w:eastAsia="ＭＳ 明朝" w:hAnsi="ＭＳ 明朝"/>
        </w:rPr>
      </w:pPr>
    </w:p>
    <w:p w:rsidR="00531E38" w:rsidRPr="0013512D" w:rsidDel="00F63B05" w:rsidRDefault="00531E38" w:rsidP="00531E38">
      <w:pPr>
        <w:rPr>
          <w:del w:id="537" w:author="SG19100のC20-3450" w:date="2023-11-14T08:51:00Z"/>
          <w:rFonts w:ascii="ＭＳ 明朝" w:eastAsia="ＭＳ 明朝" w:hAnsi="ＭＳ 明朝"/>
        </w:rPr>
      </w:pPr>
    </w:p>
    <w:p w:rsidR="00531E38" w:rsidRPr="0013512D" w:rsidDel="00F63B05" w:rsidRDefault="00531E38" w:rsidP="00531E38">
      <w:pPr>
        <w:rPr>
          <w:del w:id="538" w:author="SG19100のC20-3450" w:date="2023-11-14T08:51:00Z"/>
          <w:rFonts w:ascii="ＭＳ 明朝" w:eastAsia="ＭＳ 明朝" w:hAnsi="ＭＳ 明朝"/>
        </w:rPr>
      </w:pPr>
      <w:del w:id="539" w:author="SG19100のC20-3450" w:date="2023-11-14T08:51:00Z">
        <w:r w:rsidRPr="0013512D" w:rsidDel="00F63B05">
          <w:rPr>
            <w:rFonts w:ascii="ＭＳ 明朝" w:eastAsia="ＭＳ 明朝" w:hAnsi="ＭＳ 明朝" w:hint="eastAsia"/>
          </w:rPr>
          <w:delText xml:space="preserve">　　　　　　　　　　　　　　　　　　　　　　　　住所</w:delText>
        </w:r>
      </w:del>
    </w:p>
    <w:p w:rsidR="00531E38" w:rsidRPr="0013512D" w:rsidDel="00F63B05" w:rsidRDefault="00531E38" w:rsidP="00531E38">
      <w:pPr>
        <w:ind w:firstLineChars="1900" w:firstLine="3990"/>
        <w:rPr>
          <w:del w:id="540" w:author="SG19100のC20-3450" w:date="2023-11-14T08:51:00Z"/>
          <w:rFonts w:ascii="ＭＳ 明朝" w:eastAsia="ＭＳ 明朝" w:hAnsi="ＭＳ 明朝"/>
        </w:rPr>
      </w:pPr>
      <w:del w:id="541" w:author="SG19100のC20-3450" w:date="2023-11-14T08:51:00Z">
        <w:r w:rsidRPr="0013512D" w:rsidDel="00F63B05">
          <w:rPr>
            <w:rFonts w:ascii="ＭＳ 明朝" w:eastAsia="ＭＳ 明朝" w:hAnsi="ＭＳ 明朝" w:hint="eastAsia"/>
          </w:rPr>
          <w:delText>（申請者）名称</w:delText>
        </w:r>
      </w:del>
    </w:p>
    <w:p w:rsidR="00531E38" w:rsidRPr="0013512D" w:rsidDel="00F63B05" w:rsidRDefault="00531E38" w:rsidP="00531E38">
      <w:pPr>
        <w:ind w:firstLineChars="2400" w:firstLine="5040"/>
        <w:rPr>
          <w:del w:id="542" w:author="SG19100のC20-3450" w:date="2023-11-14T08:51:00Z"/>
          <w:rFonts w:ascii="ＭＳ 明朝" w:eastAsia="ＭＳ 明朝" w:hAnsi="ＭＳ 明朝"/>
        </w:rPr>
      </w:pPr>
      <w:del w:id="543" w:author="SG19100のC20-3450" w:date="2023-11-14T08:51:00Z">
        <w:r w:rsidRPr="0013512D" w:rsidDel="00F63B05">
          <w:rPr>
            <w:rFonts w:ascii="ＭＳ 明朝" w:eastAsia="ＭＳ 明朝" w:hAnsi="ＭＳ 明朝"/>
          </w:rPr>
          <w:delText>代表者</w:delText>
        </w:r>
        <w:r w:rsidRPr="0013512D" w:rsidDel="00F63B05">
          <w:rPr>
            <w:rFonts w:ascii="ＭＳ 明朝" w:eastAsia="ＭＳ 明朝" w:hAnsi="ＭＳ 明朝" w:hint="eastAsia"/>
          </w:rPr>
          <w:delText>職氏名</w:delText>
        </w:r>
      </w:del>
    </w:p>
    <w:p w:rsidR="00531E38" w:rsidRPr="0013512D" w:rsidDel="00F63B05" w:rsidRDefault="00531E38" w:rsidP="00531E38">
      <w:pPr>
        <w:rPr>
          <w:del w:id="544" w:author="SG19100のC20-3450" w:date="2023-11-14T08:51:00Z"/>
          <w:rFonts w:ascii="ＭＳ 明朝" w:eastAsia="ＭＳ 明朝" w:hAnsi="ＭＳ 明朝"/>
        </w:rPr>
      </w:pPr>
    </w:p>
    <w:p w:rsidR="00531E38" w:rsidRPr="0013512D" w:rsidDel="00F63B05" w:rsidRDefault="00531E38" w:rsidP="00531E38">
      <w:pPr>
        <w:rPr>
          <w:del w:id="545" w:author="SG19100のC20-3450" w:date="2023-11-14T08:51:00Z"/>
          <w:rFonts w:ascii="ＭＳ 明朝" w:eastAsia="ＭＳ 明朝" w:hAnsi="ＭＳ 明朝"/>
        </w:rPr>
      </w:pPr>
    </w:p>
    <w:p w:rsidR="00531E38" w:rsidRPr="0013512D" w:rsidDel="00F63B05" w:rsidRDefault="00531E38" w:rsidP="00531E38">
      <w:pPr>
        <w:jc w:val="center"/>
        <w:rPr>
          <w:del w:id="546" w:author="SG19100のC20-3450" w:date="2023-11-14T08:51:00Z"/>
          <w:rFonts w:ascii="ＭＳ 明朝" w:eastAsia="ＭＳ 明朝" w:hAnsi="ＭＳ 明朝"/>
        </w:rPr>
      </w:pPr>
      <w:del w:id="547" w:author="SG19100のC20-3450" w:date="2023-11-14T08:51:00Z">
        <w:r w:rsidRPr="0013512D" w:rsidDel="00F63B05">
          <w:rPr>
            <w:rFonts w:ascii="ＭＳ 明朝" w:eastAsia="ＭＳ 明朝" w:hAnsi="ＭＳ 明朝" w:hint="eastAsia"/>
          </w:rPr>
          <w:delText>臨床調査個人票電子化等推進事業補助金の</w:delText>
        </w:r>
      </w:del>
    </w:p>
    <w:p w:rsidR="00531E38" w:rsidRPr="0013512D" w:rsidDel="00F63B05" w:rsidRDefault="00531E38" w:rsidP="00531E38">
      <w:pPr>
        <w:ind w:firstLineChars="1100" w:firstLine="2310"/>
        <w:rPr>
          <w:del w:id="548" w:author="SG19100のC20-3450" w:date="2023-11-14T08:51:00Z"/>
          <w:rFonts w:ascii="ＭＳ 明朝" w:eastAsia="ＭＳ 明朝" w:hAnsi="ＭＳ 明朝"/>
        </w:rPr>
      </w:pPr>
      <w:del w:id="549" w:author="SG19100のC20-3450" w:date="2023-11-14T08:51:00Z">
        <w:r w:rsidRPr="0013512D" w:rsidDel="00F63B05">
          <w:rPr>
            <w:rFonts w:ascii="ＭＳ 明朝" w:eastAsia="ＭＳ 明朝" w:hAnsi="ＭＳ 明朝" w:hint="eastAsia"/>
          </w:rPr>
          <w:delText>仕入れに係る消費税等相当額報告書告書</w:delText>
        </w:r>
      </w:del>
    </w:p>
    <w:p w:rsidR="00531E38" w:rsidRPr="0013512D" w:rsidDel="00F63B05" w:rsidRDefault="00531E38" w:rsidP="00531E38">
      <w:pPr>
        <w:rPr>
          <w:del w:id="550" w:author="SG19100のC20-3450" w:date="2023-11-14T08:51:00Z"/>
          <w:rFonts w:ascii="ＭＳ 明朝" w:eastAsia="ＭＳ 明朝" w:hAnsi="ＭＳ 明朝"/>
        </w:rPr>
      </w:pPr>
    </w:p>
    <w:p w:rsidR="00531E38" w:rsidRPr="0013512D" w:rsidDel="00F63B05" w:rsidRDefault="00531E38" w:rsidP="00531E38">
      <w:pPr>
        <w:ind w:firstLineChars="100" w:firstLine="210"/>
        <w:rPr>
          <w:del w:id="551" w:author="SG19100のC20-3450" w:date="2023-11-14T08:51:00Z"/>
          <w:rFonts w:ascii="ＭＳ 明朝" w:eastAsia="ＭＳ 明朝" w:hAnsi="ＭＳ 明朝"/>
        </w:rPr>
      </w:pPr>
      <w:del w:id="552" w:author="SG19100のC20-3450" w:date="2023-11-14T08:51:00Z">
        <w:r w:rsidRPr="0013512D" w:rsidDel="00F63B05">
          <w:rPr>
            <w:rFonts w:ascii="ＭＳ 明朝" w:eastAsia="ＭＳ 明朝" w:hAnsi="ＭＳ 明朝" w:hint="eastAsia"/>
          </w:rPr>
          <w:delText>臨床調査個人票電子化等推進事業補助金交付要綱第</w:delText>
        </w:r>
        <w:r w:rsidR="00746BF1" w:rsidRPr="0013512D" w:rsidDel="00F63B05">
          <w:rPr>
            <w:rFonts w:ascii="ＭＳ 明朝" w:eastAsia="ＭＳ 明朝" w:hAnsi="ＭＳ 明朝" w:hint="eastAsia"/>
          </w:rPr>
          <w:delText>12</w:delText>
        </w:r>
        <w:r w:rsidRPr="0013512D" w:rsidDel="00F63B05">
          <w:rPr>
            <w:rFonts w:ascii="ＭＳ 明朝" w:eastAsia="ＭＳ 明朝" w:hAnsi="ＭＳ 明朝" w:hint="eastAsia"/>
          </w:rPr>
          <w:delText>条第３項の規定に基づき、次のとおり報告します。</w:delText>
        </w:r>
      </w:del>
    </w:p>
    <w:p w:rsidR="00531E38" w:rsidRPr="0013512D" w:rsidDel="00F63B05" w:rsidRDefault="00531E38" w:rsidP="00531E38">
      <w:pPr>
        <w:rPr>
          <w:del w:id="553" w:author="SG19100のC20-3450" w:date="2023-11-14T08:51:00Z"/>
          <w:rFonts w:ascii="ＭＳ 明朝" w:eastAsia="ＭＳ 明朝" w:hAnsi="ＭＳ 明朝"/>
        </w:rPr>
      </w:pPr>
    </w:p>
    <w:p w:rsidR="00531E38" w:rsidRPr="0013512D" w:rsidDel="00F63B05" w:rsidRDefault="00531E38" w:rsidP="00531E38">
      <w:pPr>
        <w:jc w:val="center"/>
        <w:rPr>
          <w:del w:id="554" w:author="SG19100のC20-3450" w:date="2023-11-14T08:51:00Z"/>
          <w:rFonts w:ascii="ＭＳ 明朝" w:eastAsia="ＭＳ 明朝" w:hAnsi="ＭＳ 明朝"/>
        </w:rPr>
      </w:pPr>
      <w:del w:id="555" w:author="SG19100のC20-3450" w:date="2023-11-14T08:51:00Z">
        <w:r w:rsidRPr="0013512D" w:rsidDel="00F63B05">
          <w:rPr>
            <w:rFonts w:ascii="ＭＳ 明朝" w:eastAsia="ＭＳ 明朝" w:hAnsi="ＭＳ 明朝" w:hint="eastAsia"/>
          </w:rPr>
          <w:delText>記</w:delText>
        </w:r>
      </w:del>
    </w:p>
    <w:p w:rsidR="00531E38" w:rsidRPr="0013512D" w:rsidDel="00F63B05" w:rsidRDefault="00531E38" w:rsidP="00531E38">
      <w:pPr>
        <w:rPr>
          <w:del w:id="556" w:author="SG19100のC20-3450" w:date="2023-11-14T08:51:00Z"/>
          <w:rFonts w:ascii="ＭＳ 明朝" w:eastAsia="ＭＳ 明朝" w:hAnsi="ＭＳ 明朝"/>
        </w:rPr>
      </w:pPr>
    </w:p>
    <w:p w:rsidR="00531E38" w:rsidRPr="0013512D" w:rsidDel="00F63B05" w:rsidRDefault="00531E38" w:rsidP="00531E38">
      <w:pPr>
        <w:rPr>
          <w:del w:id="557" w:author="SG19100のC20-3450" w:date="2023-11-14T08:51:00Z"/>
          <w:rFonts w:ascii="ＭＳ 明朝" w:eastAsia="ＭＳ 明朝" w:hAnsi="ＭＳ 明朝"/>
        </w:rPr>
      </w:pPr>
    </w:p>
    <w:p w:rsidR="00531E38" w:rsidRPr="0013512D" w:rsidDel="00F63B05" w:rsidRDefault="00531E38" w:rsidP="00531E38">
      <w:pPr>
        <w:rPr>
          <w:del w:id="558" w:author="SG19100のC20-3450" w:date="2023-11-14T08:51:00Z"/>
          <w:rFonts w:ascii="ＭＳ 明朝" w:eastAsia="ＭＳ 明朝" w:hAnsi="ＭＳ 明朝"/>
        </w:rPr>
      </w:pPr>
      <w:del w:id="559" w:author="SG19100のC20-3450" w:date="2023-11-14T08:51:00Z">
        <w:r w:rsidRPr="0013512D" w:rsidDel="00F63B05">
          <w:rPr>
            <w:rFonts w:ascii="ＭＳ 明朝" w:eastAsia="ＭＳ 明朝" w:hAnsi="ＭＳ 明朝" w:hint="eastAsia"/>
          </w:rPr>
          <w:delText xml:space="preserve">　１　補助金の額の確定額</w:delText>
        </w:r>
      </w:del>
    </w:p>
    <w:p w:rsidR="00531E38" w:rsidRPr="0013512D" w:rsidDel="00F63B05" w:rsidRDefault="00531E38" w:rsidP="00531E38">
      <w:pPr>
        <w:jc w:val="center"/>
        <w:rPr>
          <w:del w:id="560" w:author="SG19100のC20-3450" w:date="2023-11-14T08:51:00Z"/>
          <w:rFonts w:ascii="ＭＳ 明朝" w:eastAsia="ＭＳ 明朝" w:hAnsi="ＭＳ 明朝"/>
        </w:rPr>
      </w:pPr>
      <w:del w:id="561" w:author="SG19100のC20-3450" w:date="2023-11-14T08:51:00Z">
        <w:r w:rsidRPr="0013512D" w:rsidDel="00F63B05">
          <w:rPr>
            <w:rFonts w:ascii="ＭＳ 明朝" w:eastAsia="ＭＳ 明朝" w:hAnsi="ＭＳ 明朝" w:hint="eastAsia"/>
          </w:rPr>
          <w:delText>（　　年　月　日付け第　　号による確定通知額）　　　　金　　　　　　　　円</w:delText>
        </w:r>
      </w:del>
    </w:p>
    <w:p w:rsidR="00531E38" w:rsidRPr="0013512D" w:rsidDel="00F63B05" w:rsidRDefault="00531E38" w:rsidP="00531E38">
      <w:pPr>
        <w:rPr>
          <w:del w:id="562" w:author="SG19100のC20-3450" w:date="2023-11-14T08:51:00Z"/>
          <w:rFonts w:ascii="ＭＳ 明朝" w:eastAsia="ＭＳ 明朝" w:hAnsi="ＭＳ 明朝"/>
        </w:rPr>
      </w:pPr>
      <w:del w:id="563" w:author="SG19100のC20-3450" w:date="2023-11-14T08:51:00Z">
        <w:r w:rsidRPr="0013512D" w:rsidDel="00F63B05">
          <w:rPr>
            <w:rFonts w:ascii="ＭＳ 明朝" w:eastAsia="ＭＳ 明朝" w:hAnsi="ＭＳ 明朝" w:hint="eastAsia"/>
          </w:rPr>
          <w:delText xml:space="preserve">　２　補助金の額の確定時に減額した仕入れに係る消費税等相当額</w:delText>
        </w:r>
      </w:del>
    </w:p>
    <w:p w:rsidR="00531E38" w:rsidRPr="0013512D" w:rsidDel="00F63B05" w:rsidRDefault="00531E38" w:rsidP="00531E38">
      <w:pPr>
        <w:rPr>
          <w:del w:id="564" w:author="SG19100のC20-3450" w:date="2023-11-14T08:51:00Z"/>
          <w:rFonts w:ascii="ＭＳ 明朝" w:eastAsia="ＭＳ 明朝" w:hAnsi="ＭＳ 明朝"/>
        </w:rPr>
      </w:pPr>
      <w:del w:id="565" w:author="SG19100のC20-3450" w:date="2023-11-14T08:51:00Z">
        <w:r w:rsidRPr="0013512D" w:rsidDel="00F63B05">
          <w:rPr>
            <w:rFonts w:ascii="ＭＳ 明朝" w:eastAsia="ＭＳ 明朝" w:hAnsi="ＭＳ 明朝" w:hint="eastAsia"/>
          </w:rPr>
          <w:delText xml:space="preserve">　　　　　　　　　　　　　　　　　　　　　　　　　　　　　金　　　　　　　　円</w:delText>
        </w:r>
      </w:del>
    </w:p>
    <w:p w:rsidR="00531E38" w:rsidRPr="0013512D" w:rsidDel="00F63B05" w:rsidRDefault="00531E38" w:rsidP="00531E38">
      <w:pPr>
        <w:rPr>
          <w:del w:id="566" w:author="SG19100のC20-3450" w:date="2023-11-14T08:51:00Z"/>
          <w:rFonts w:ascii="ＭＳ 明朝" w:eastAsia="ＭＳ 明朝" w:hAnsi="ＭＳ 明朝"/>
        </w:rPr>
      </w:pPr>
      <w:del w:id="567" w:author="SG19100のC20-3450" w:date="2023-11-14T08:51:00Z">
        <w:r w:rsidRPr="0013512D" w:rsidDel="00F63B05">
          <w:rPr>
            <w:rFonts w:ascii="ＭＳ 明朝" w:eastAsia="ＭＳ 明朝" w:hAnsi="ＭＳ 明朝" w:hint="eastAsia"/>
          </w:rPr>
          <w:delText xml:space="preserve">　３　消費税及び地方消費税の申告により確定した仕入れに係る消費税等相当額</w:delText>
        </w:r>
      </w:del>
    </w:p>
    <w:p w:rsidR="00531E38" w:rsidRPr="0013512D" w:rsidDel="00F63B05" w:rsidRDefault="00531E38" w:rsidP="00531E38">
      <w:pPr>
        <w:rPr>
          <w:del w:id="568" w:author="SG19100のC20-3450" w:date="2023-11-14T08:51:00Z"/>
          <w:rFonts w:ascii="ＭＳ 明朝" w:eastAsia="ＭＳ 明朝" w:hAnsi="ＭＳ 明朝"/>
        </w:rPr>
      </w:pPr>
      <w:del w:id="569" w:author="SG19100のC20-3450" w:date="2023-11-14T08:51:00Z">
        <w:r w:rsidRPr="0013512D" w:rsidDel="00F63B05">
          <w:rPr>
            <w:rFonts w:ascii="ＭＳ 明朝" w:eastAsia="ＭＳ 明朝" w:hAnsi="ＭＳ 明朝" w:hint="eastAsia"/>
          </w:rPr>
          <w:delText xml:space="preserve">　　　　　　　　　　　　　　　　　　　　　　　　　　　　　金　　　　　　　　円</w:delText>
        </w:r>
      </w:del>
    </w:p>
    <w:p w:rsidR="00531E38" w:rsidRPr="0013512D" w:rsidDel="00F63B05" w:rsidRDefault="00531E38" w:rsidP="00531E38">
      <w:pPr>
        <w:rPr>
          <w:del w:id="570" w:author="SG19100のC20-3450" w:date="2023-11-14T08:51:00Z"/>
          <w:rFonts w:ascii="ＭＳ 明朝" w:eastAsia="ＭＳ 明朝" w:hAnsi="ＭＳ 明朝"/>
        </w:rPr>
      </w:pPr>
      <w:del w:id="571" w:author="SG19100のC20-3450" w:date="2023-11-14T08:51:00Z">
        <w:r w:rsidRPr="0013512D" w:rsidDel="00F63B05">
          <w:rPr>
            <w:rFonts w:ascii="ＭＳ 明朝" w:eastAsia="ＭＳ 明朝" w:hAnsi="ＭＳ 明朝" w:hint="eastAsia"/>
          </w:rPr>
          <w:delText xml:space="preserve">　４　補助金返還相当額（３－２）</w:delText>
        </w:r>
      </w:del>
    </w:p>
    <w:p w:rsidR="00531E38" w:rsidRPr="0013512D" w:rsidDel="00F63B05" w:rsidRDefault="00531E38" w:rsidP="00531E38">
      <w:pPr>
        <w:rPr>
          <w:del w:id="572" w:author="SG19100のC20-3450" w:date="2023-11-14T08:51:00Z"/>
          <w:rFonts w:ascii="ＭＳ 明朝" w:eastAsia="ＭＳ 明朝" w:hAnsi="ＭＳ 明朝"/>
        </w:rPr>
      </w:pPr>
      <w:del w:id="573" w:author="SG19100のC20-3450" w:date="2023-11-14T08:51:00Z">
        <w:r w:rsidRPr="0013512D" w:rsidDel="00F63B05">
          <w:rPr>
            <w:rFonts w:ascii="ＭＳ 明朝" w:eastAsia="ＭＳ 明朝" w:hAnsi="ＭＳ 明朝" w:hint="eastAsia"/>
          </w:rPr>
          <w:delText xml:space="preserve">　　　　　　　　　　　　　　　　　　　　　　　　　　　　　金　　　　　　　　円</w:delText>
        </w:r>
      </w:del>
    </w:p>
    <w:p w:rsidR="00531E38" w:rsidRPr="0013512D" w:rsidDel="00F63B05" w:rsidRDefault="00531E38" w:rsidP="00531E38">
      <w:pPr>
        <w:rPr>
          <w:del w:id="574" w:author="SG19100のC20-3450" w:date="2023-11-14T08:51:00Z"/>
          <w:rFonts w:ascii="ＭＳ 明朝" w:eastAsia="ＭＳ 明朝" w:hAnsi="ＭＳ 明朝"/>
        </w:rPr>
      </w:pPr>
    </w:p>
    <w:p w:rsidR="00531E38" w:rsidRPr="0013512D" w:rsidDel="00F63B05" w:rsidRDefault="00531E38" w:rsidP="00531E38">
      <w:pPr>
        <w:rPr>
          <w:del w:id="575" w:author="SG19100のC20-3450" w:date="2023-11-14T08:51:00Z"/>
          <w:rFonts w:ascii="ＭＳ 明朝" w:eastAsia="ＭＳ 明朝" w:hAnsi="ＭＳ 明朝"/>
        </w:rPr>
      </w:pPr>
      <w:del w:id="576" w:author="SG19100のC20-3450" w:date="2023-11-14T08:51:00Z">
        <w:r w:rsidRPr="0013512D" w:rsidDel="00F63B05">
          <w:rPr>
            <w:rFonts w:ascii="ＭＳ 明朝" w:eastAsia="ＭＳ 明朝" w:hAnsi="ＭＳ 明朝" w:hint="eastAsia"/>
          </w:rPr>
          <w:delText>注１　３の金額の積算の内訳等参考となる資料を添付してください。</w:delText>
        </w:r>
      </w:del>
    </w:p>
    <w:p w:rsidR="00531E38" w:rsidRPr="00531E38" w:rsidDel="00F63B05" w:rsidRDefault="00531E38">
      <w:pPr>
        <w:ind w:left="424" w:hangingChars="202" w:hanging="424"/>
        <w:rPr>
          <w:del w:id="577" w:author="SG19100のC20-3450" w:date="2023-11-14T08:51:00Z"/>
          <w:rFonts w:ascii="ＭＳ 明朝" w:eastAsia="ＭＳ 明朝" w:hAnsi="ＭＳ 明朝" w:hint="eastAsia"/>
        </w:rPr>
        <w:pPrChange w:id="578" w:author="shirai" w:date="2023-04-06T18:05:00Z">
          <w:pPr/>
        </w:pPrChange>
      </w:pPr>
      <w:del w:id="579" w:author="SG19100のC20-3450" w:date="2023-11-14T08:51:00Z">
        <w:r w:rsidRPr="0013512D" w:rsidDel="00F63B05">
          <w:rPr>
            <w:rFonts w:ascii="ＭＳ 明朝" w:eastAsia="ＭＳ 明朝" w:hAnsi="ＭＳ 明朝" w:hint="eastAsia"/>
          </w:rPr>
          <w:delText>注２　消費税法第</w:delText>
        </w:r>
        <w:r w:rsidR="00E64B33" w:rsidDel="00F63B05">
          <w:rPr>
            <w:rFonts w:ascii="ＭＳ 明朝" w:eastAsia="ＭＳ 明朝" w:hAnsi="ＭＳ 明朝" w:hint="eastAsia"/>
          </w:rPr>
          <w:delText>９</w:delText>
        </w:r>
        <w:r w:rsidRPr="0013512D" w:rsidDel="00F63B05">
          <w:rPr>
            <w:rFonts w:ascii="ＭＳ 明朝" w:eastAsia="ＭＳ 明朝" w:hAnsi="ＭＳ 明朝" w:hint="eastAsia"/>
          </w:rPr>
          <w:delText>条の適用を受ける補助事業者については、消費税の納税義務者でない旨の届出書を提出してください。</w:delText>
        </w:r>
      </w:del>
    </w:p>
    <w:p w:rsidR="00531E38" w:rsidRPr="00531E38" w:rsidDel="00F63B05" w:rsidRDefault="00531E38" w:rsidP="00531E38">
      <w:pPr>
        <w:rPr>
          <w:del w:id="580" w:author="SG19100のC20-3450" w:date="2023-11-14T08:51:00Z"/>
          <w:rFonts w:ascii="ＭＳ 明朝" w:eastAsia="ＭＳ 明朝" w:hAnsi="ＭＳ 明朝" w:hint="eastAsia"/>
        </w:rPr>
      </w:pPr>
    </w:p>
    <w:p w:rsidR="00E56021" w:rsidRPr="00531E38" w:rsidRDefault="00E56021" w:rsidP="00F63B05">
      <w:pPr>
        <w:rPr>
          <w:rFonts w:ascii="ＭＳ 明朝" w:eastAsia="ＭＳ 明朝" w:hAnsi="ＭＳ 明朝" w:hint="eastAsia"/>
        </w:rPr>
        <w:pPrChange w:id="581" w:author="SG19100のC20-3450" w:date="2023-11-14T08:51:00Z">
          <w:pPr/>
        </w:pPrChange>
      </w:pPr>
    </w:p>
    <w:sectPr w:rsidR="00E56021" w:rsidRPr="00531E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AD" w:rsidRDefault="00E441AD" w:rsidP="00E441AD">
      <w:r>
        <w:separator/>
      </w:r>
    </w:p>
  </w:endnote>
  <w:endnote w:type="continuationSeparator" w:id="0">
    <w:p w:rsidR="00E441AD" w:rsidRDefault="00E441AD" w:rsidP="00E4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AD" w:rsidRDefault="00E441AD" w:rsidP="00E441AD">
      <w:r>
        <w:separator/>
      </w:r>
    </w:p>
  </w:footnote>
  <w:footnote w:type="continuationSeparator" w:id="0">
    <w:p w:rsidR="00E441AD" w:rsidRDefault="00E441AD" w:rsidP="00E441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19100のC20-3450">
    <w15:presenceInfo w15:providerId="AD" w15:userId="S-1-5-21-463148524-533883980-1234779376-42985"/>
  </w15:person>
  <w15:person w15:author="shirai">
    <w15:presenceInfo w15:providerId="None" w15:userId="shir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10"/>
    <w:rsid w:val="00012540"/>
    <w:rsid w:val="00016AFA"/>
    <w:rsid w:val="00034210"/>
    <w:rsid w:val="000A462B"/>
    <w:rsid w:val="0013512D"/>
    <w:rsid w:val="0015007A"/>
    <w:rsid w:val="0015447B"/>
    <w:rsid w:val="001A361D"/>
    <w:rsid w:val="001D4216"/>
    <w:rsid w:val="001F552C"/>
    <w:rsid w:val="00204EDA"/>
    <w:rsid w:val="00253C8E"/>
    <w:rsid w:val="002B24A8"/>
    <w:rsid w:val="003976DD"/>
    <w:rsid w:val="0045714B"/>
    <w:rsid w:val="00477871"/>
    <w:rsid w:val="004909F3"/>
    <w:rsid w:val="004D1160"/>
    <w:rsid w:val="004F2196"/>
    <w:rsid w:val="00531E38"/>
    <w:rsid w:val="005D57C9"/>
    <w:rsid w:val="005E20F5"/>
    <w:rsid w:val="006B7067"/>
    <w:rsid w:val="00731C91"/>
    <w:rsid w:val="00746BF1"/>
    <w:rsid w:val="00820610"/>
    <w:rsid w:val="009045FE"/>
    <w:rsid w:val="00970298"/>
    <w:rsid w:val="009A4D2B"/>
    <w:rsid w:val="00A1523F"/>
    <w:rsid w:val="00A6195D"/>
    <w:rsid w:val="00B41901"/>
    <w:rsid w:val="00CE2256"/>
    <w:rsid w:val="00D4768B"/>
    <w:rsid w:val="00D509E0"/>
    <w:rsid w:val="00E441AD"/>
    <w:rsid w:val="00E56021"/>
    <w:rsid w:val="00E64B33"/>
    <w:rsid w:val="00EC3722"/>
    <w:rsid w:val="00F543B9"/>
    <w:rsid w:val="00F63B05"/>
    <w:rsid w:val="00FD5935"/>
    <w:rsid w:val="00FF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1EB224"/>
  <w15:chartTrackingRefBased/>
  <w15:docId w15:val="{6BF7EB9C-093C-44F9-AB63-52EF5524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07A"/>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FF59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59C3"/>
    <w:rPr>
      <w:rFonts w:asciiTheme="majorHAnsi" w:eastAsiaTheme="majorEastAsia" w:hAnsiTheme="majorHAnsi" w:cstheme="majorBidi"/>
      <w:sz w:val="18"/>
      <w:szCs w:val="18"/>
    </w:rPr>
  </w:style>
  <w:style w:type="paragraph" w:styleId="a6">
    <w:name w:val="header"/>
    <w:basedOn w:val="a"/>
    <w:link w:val="a7"/>
    <w:uiPriority w:val="99"/>
    <w:unhideWhenUsed/>
    <w:rsid w:val="00E441AD"/>
    <w:pPr>
      <w:tabs>
        <w:tab w:val="center" w:pos="4252"/>
        <w:tab w:val="right" w:pos="8504"/>
      </w:tabs>
      <w:snapToGrid w:val="0"/>
    </w:pPr>
  </w:style>
  <w:style w:type="character" w:customStyle="1" w:styleId="a7">
    <w:name w:val="ヘッダー (文字)"/>
    <w:basedOn w:val="a0"/>
    <w:link w:val="a6"/>
    <w:uiPriority w:val="99"/>
    <w:rsid w:val="00E441AD"/>
  </w:style>
  <w:style w:type="paragraph" w:styleId="a8">
    <w:name w:val="footer"/>
    <w:basedOn w:val="a"/>
    <w:link w:val="a9"/>
    <w:uiPriority w:val="99"/>
    <w:unhideWhenUsed/>
    <w:rsid w:val="00E441AD"/>
    <w:pPr>
      <w:tabs>
        <w:tab w:val="center" w:pos="4252"/>
        <w:tab w:val="right" w:pos="8504"/>
      </w:tabs>
      <w:snapToGrid w:val="0"/>
    </w:pPr>
  </w:style>
  <w:style w:type="character" w:customStyle="1" w:styleId="a9">
    <w:name w:val="フッター (文字)"/>
    <w:basedOn w:val="a0"/>
    <w:link w:val="a8"/>
    <w:uiPriority w:val="99"/>
    <w:rsid w:val="00E441AD"/>
  </w:style>
  <w:style w:type="paragraph" w:styleId="aa">
    <w:name w:val="Revision"/>
    <w:hidden/>
    <w:uiPriority w:val="99"/>
    <w:semiHidden/>
    <w:rsid w:val="006B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SG19100のC20-3450</dc:creator>
  <cp:keywords/>
  <dc:description/>
  <cp:lastModifiedBy>SG19100のC20-3450</cp:lastModifiedBy>
  <cp:revision>2</cp:revision>
  <cp:lastPrinted>2023-04-09T23:34:00Z</cp:lastPrinted>
  <dcterms:created xsi:type="dcterms:W3CDTF">2023-11-13T23:52:00Z</dcterms:created>
  <dcterms:modified xsi:type="dcterms:W3CDTF">2023-11-13T23:52:00Z</dcterms:modified>
</cp:coreProperties>
</file>